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C83" w14:textId="77777777" w:rsidR="00386E4E" w:rsidRPr="00386E4E" w:rsidRDefault="00386E4E" w:rsidP="00386E4E">
      <w:pPr>
        <w:shd w:val="clear" w:color="auto" w:fill="D9D9D9" w:themeFill="background1" w:themeFillShade="D9"/>
        <w:jc w:val="center"/>
        <w:rPr>
          <w:b/>
          <w:sz w:val="32"/>
          <w:szCs w:val="32"/>
        </w:rPr>
      </w:pPr>
      <w:r w:rsidRPr="00386E4E">
        <w:rPr>
          <w:b/>
          <w:sz w:val="32"/>
          <w:szCs w:val="32"/>
        </w:rPr>
        <w:t>JOB PROFILE</w:t>
      </w:r>
    </w:p>
    <w:tbl>
      <w:tblPr>
        <w:tblStyle w:val="TableGrid"/>
        <w:tblW w:w="0" w:type="auto"/>
        <w:tblLook w:val="04A0" w:firstRow="1" w:lastRow="0" w:firstColumn="1" w:lastColumn="0" w:noHBand="0" w:noVBand="1"/>
      </w:tblPr>
      <w:tblGrid>
        <w:gridCol w:w="2071"/>
        <w:gridCol w:w="6945"/>
      </w:tblGrid>
      <w:tr w:rsidR="00386E4E" w14:paraId="0C22FE28" w14:textId="77777777" w:rsidTr="55988987">
        <w:tc>
          <w:tcPr>
            <w:tcW w:w="2093" w:type="dxa"/>
          </w:tcPr>
          <w:p w14:paraId="4BAC58EC" w14:textId="77777777" w:rsidR="00386E4E" w:rsidRPr="00386E4E" w:rsidRDefault="00386E4E">
            <w:pPr>
              <w:rPr>
                <w:b/>
              </w:rPr>
            </w:pPr>
            <w:r w:rsidRPr="00386E4E">
              <w:rPr>
                <w:b/>
              </w:rPr>
              <w:t>POST:</w:t>
            </w:r>
          </w:p>
        </w:tc>
        <w:tc>
          <w:tcPr>
            <w:tcW w:w="7149" w:type="dxa"/>
          </w:tcPr>
          <w:p w14:paraId="34F83DB9" w14:textId="77777777" w:rsidR="00386E4E" w:rsidRDefault="009578A6" w:rsidP="0041609D">
            <w:r>
              <w:t>Business Support Officer</w:t>
            </w:r>
            <w:r w:rsidR="008F1E89">
              <w:t xml:space="preserve"> </w:t>
            </w:r>
          </w:p>
        </w:tc>
      </w:tr>
      <w:tr w:rsidR="00386E4E" w14:paraId="711DDD95" w14:textId="77777777" w:rsidTr="55988987">
        <w:tc>
          <w:tcPr>
            <w:tcW w:w="2093" w:type="dxa"/>
          </w:tcPr>
          <w:p w14:paraId="05CCDBC0" w14:textId="77777777" w:rsidR="00386E4E" w:rsidRPr="00386E4E" w:rsidRDefault="00386E4E">
            <w:pPr>
              <w:rPr>
                <w:b/>
              </w:rPr>
            </w:pPr>
            <w:r w:rsidRPr="00386E4E">
              <w:rPr>
                <w:b/>
              </w:rPr>
              <w:t>SALARY:</w:t>
            </w:r>
          </w:p>
        </w:tc>
        <w:tc>
          <w:tcPr>
            <w:tcW w:w="7149" w:type="dxa"/>
          </w:tcPr>
          <w:p w14:paraId="72F6D479" w14:textId="51FB7132" w:rsidR="00386E4E" w:rsidRDefault="00B50C9F" w:rsidP="007467AA">
            <w:r>
              <w:t>£</w:t>
            </w:r>
            <w:r w:rsidR="0055195A">
              <w:t>20,444 - £21,269</w:t>
            </w:r>
          </w:p>
        </w:tc>
      </w:tr>
      <w:tr w:rsidR="00386E4E" w14:paraId="37699B4F" w14:textId="77777777" w:rsidTr="55988987">
        <w:tc>
          <w:tcPr>
            <w:tcW w:w="2093" w:type="dxa"/>
          </w:tcPr>
          <w:p w14:paraId="19702C58" w14:textId="77777777" w:rsidR="00386E4E" w:rsidRPr="00386E4E" w:rsidRDefault="00386E4E">
            <w:pPr>
              <w:rPr>
                <w:b/>
              </w:rPr>
            </w:pPr>
            <w:r w:rsidRPr="00386E4E">
              <w:rPr>
                <w:b/>
              </w:rPr>
              <w:t>HOURS:</w:t>
            </w:r>
          </w:p>
        </w:tc>
        <w:tc>
          <w:tcPr>
            <w:tcW w:w="7149" w:type="dxa"/>
          </w:tcPr>
          <w:p w14:paraId="46B4289B" w14:textId="77777777" w:rsidR="00386E4E" w:rsidRDefault="00FB1603" w:rsidP="006046E1">
            <w:r>
              <w:t>3</w:t>
            </w:r>
            <w:r w:rsidR="004736C5">
              <w:t>5</w:t>
            </w:r>
            <w:r w:rsidR="00386E4E">
              <w:t xml:space="preserve"> per week</w:t>
            </w:r>
            <w:r w:rsidR="00D63E2F">
              <w:t xml:space="preserve">  </w:t>
            </w:r>
          </w:p>
        </w:tc>
      </w:tr>
      <w:tr w:rsidR="00386E4E" w14:paraId="62123535" w14:textId="77777777" w:rsidTr="55988987">
        <w:tc>
          <w:tcPr>
            <w:tcW w:w="2093" w:type="dxa"/>
          </w:tcPr>
          <w:p w14:paraId="1AE9A3F6" w14:textId="77777777" w:rsidR="00386E4E" w:rsidRPr="00386E4E" w:rsidRDefault="00C0738E">
            <w:pPr>
              <w:rPr>
                <w:b/>
              </w:rPr>
            </w:pPr>
            <w:r>
              <w:rPr>
                <w:b/>
              </w:rPr>
              <w:t>LINE MANAGER</w:t>
            </w:r>
          </w:p>
        </w:tc>
        <w:tc>
          <w:tcPr>
            <w:tcW w:w="7149" w:type="dxa"/>
          </w:tcPr>
          <w:p w14:paraId="4396AC97" w14:textId="75A0AB9B" w:rsidR="00386E4E" w:rsidRDefault="00F23FAA" w:rsidP="00C932DB">
            <w:pPr>
              <w:tabs>
                <w:tab w:val="center" w:pos="3466"/>
              </w:tabs>
            </w:pPr>
            <w:r>
              <w:t xml:space="preserve">Dependent on </w:t>
            </w:r>
            <w:r w:rsidR="0055195A">
              <w:t>placement</w:t>
            </w:r>
          </w:p>
        </w:tc>
      </w:tr>
      <w:tr w:rsidR="00C0738E" w14:paraId="5FF191A8" w14:textId="77777777" w:rsidTr="55988987">
        <w:tc>
          <w:tcPr>
            <w:tcW w:w="2093" w:type="dxa"/>
          </w:tcPr>
          <w:p w14:paraId="02DBA7D4" w14:textId="77777777" w:rsidR="00C0738E" w:rsidRDefault="00C0738E">
            <w:pPr>
              <w:rPr>
                <w:b/>
              </w:rPr>
            </w:pPr>
            <w:r>
              <w:rPr>
                <w:b/>
              </w:rPr>
              <w:t>RESPONSIBLE FOR:</w:t>
            </w:r>
          </w:p>
        </w:tc>
        <w:tc>
          <w:tcPr>
            <w:tcW w:w="7149" w:type="dxa"/>
          </w:tcPr>
          <w:p w14:paraId="0E2F6D27" w14:textId="7201C9A1" w:rsidR="00C0738E" w:rsidRDefault="009C78BA" w:rsidP="001E38C5">
            <w:r>
              <w:t>No direct reports</w:t>
            </w:r>
          </w:p>
        </w:tc>
      </w:tr>
      <w:tr w:rsidR="00C0738E" w14:paraId="6DFCD2CD" w14:textId="77777777" w:rsidTr="55988987">
        <w:tc>
          <w:tcPr>
            <w:tcW w:w="2093" w:type="dxa"/>
          </w:tcPr>
          <w:p w14:paraId="04BCE533" w14:textId="77777777" w:rsidR="00C0738E" w:rsidRDefault="00C0738E">
            <w:pPr>
              <w:rPr>
                <w:b/>
              </w:rPr>
            </w:pPr>
            <w:r>
              <w:rPr>
                <w:b/>
              </w:rPr>
              <w:t>DURATION:</w:t>
            </w:r>
          </w:p>
        </w:tc>
        <w:tc>
          <w:tcPr>
            <w:tcW w:w="7149" w:type="dxa"/>
          </w:tcPr>
          <w:p w14:paraId="727C4559" w14:textId="77777777" w:rsidR="00C0738E" w:rsidRDefault="00506B9B" w:rsidP="00911EA5">
            <w:r>
              <w:t xml:space="preserve">Permanent </w:t>
            </w:r>
            <w:r w:rsidR="00911EA5">
              <w:t>contract</w:t>
            </w:r>
          </w:p>
        </w:tc>
      </w:tr>
      <w:tr w:rsidR="00EF6E55" w14:paraId="68751AC2" w14:textId="77777777" w:rsidTr="55988987">
        <w:tc>
          <w:tcPr>
            <w:tcW w:w="2093" w:type="dxa"/>
          </w:tcPr>
          <w:p w14:paraId="650CAA37" w14:textId="77777777" w:rsidR="00EF6E55" w:rsidRDefault="00EF6E55">
            <w:pPr>
              <w:rPr>
                <w:b/>
              </w:rPr>
            </w:pPr>
            <w:r>
              <w:rPr>
                <w:b/>
              </w:rPr>
              <w:t>LOCATION:</w:t>
            </w:r>
          </w:p>
        </w:tc>
        <w:tc>
          <w:tcPr>
            <w:tcW w:w="7149" w:type="dxa"/>
          </w:tcPr>
          <w:p w14:paraId="12FE6311" w14:textId="1141E120" w:rsidR="00EF6E55" w:rsidRDefault="0055195A" w:rsidP="001F4359">
            <w:r>
              <w:t>Dependent on placement</w:t>
            </w:r>
          </w:p>
        </w:tc>
      </w:tr>
    </w:tbl>
    <w:p w14:paraId="672A6659" w14:textId="77777777" w:rsidR="00386E4E" w:rsidRDefault="00386E4E"/>
    <w:p w14:paraId="37D274A3" w14:textId="77777777" w:rsidR="00077BD9" w:rsidRPr="002213D5" w:rsidRDefault="00077BD9" w:rsidP="00077BD9">
      <w:pPr>
        <w:spacing w:after="160" w:line="259" w:lineRule="auto"/>
        <w:rPr>
          <w:bCs/>
        </w:rPr>
      </w:pPr>
      <w:r w:rsidRPr="002213D5">
        <w:rPr>
          <w:bCs/>
        </w:rPr>
        <w:t>This post has been assessed and confirmed as open to women only under the Equality Act 2010, schedule 9, part 1</w:t>
      </w:r>
    </w:p>
    <w:p w14:paraId="1CBEEA25" w14:textId="77777777" w:rsidR="00386E4E" w:rsidRDefault="00C0738E">
      <w:pPr>
        <w:rPr>
          <w:b/>
        </w:rPr>
      </w:pPr>
      <w:r w:rsidRPr="00C0738E">
        <w:rPr>
          <w:b/>
        </w:rPr>
        <w:t>JOB PURPOSE:</w:t>
      </w:r>
    </w:p>
    <w:p w14:paraId="132E84D5" w14:textId="00D885ED" w:rsidR="00A06475" w:rsidRDefault="000634AC" w:rsidP="00825517">
      <w:r>
        <w:t>The post</w:t>
      </w:r>
      <w:r w:rsidR="006046E1">
        <w:t xml:space="preserve"> </w:t>
      </w:r>
      <w:r>
        <w:t xml:space="preserve">holder will be responsible for </w:t>
      </w:r>
      <w:r w:rsidR="006046E1">
        <w:t>providing</w:t>
      </w:r>
      <w:r w:rsidR="00294448">
        <w:t xml:space="preserve"> </w:t>
      </w:r>
      <w:r w:rsidR="009578A6">
        <w:t xml:space="preserve">comprehensive, high quality </w:t>
      </w:r>
      <w:r w:rsidR="00294448">
        <w:t xml:space="preserve">administration support to </w:t>
      </w:r>
      <w:r w:rsidR="006046E1">
        <w:t xml:space="preserve">the </w:t>
      </w:r>
      <w:r w:rsidR="001B05CF">
        <w:t>organisation</w:t>
      </w:r>
      <w:r w:rsidR="009578A6">
        <w:t xml:space="preserve">. </w:t>
      </w:r>
      <w:r w:rsidR="00EC166F">
        <w:t>Th</w:t>
      </w:r>
      <w:r w:rsidR="0025772E">
        <w:t xml:space="preserve">is may require supporting a specific team </w:t>
      </w:r>
      <w:r w:rsidR="00FF2F2E">
        <w:t>or working across a number of teams as required.</w:t>
      </w:r>
    </w:p>
    <w:p w14:paraId="55F496D2" w14:textId="77777777" w:rsidR="00825517" w:rsidRDefault="00C97B5B" w:rsidP="00825517">
      <w:pPr>
        <w:rPr>
          <w:b/>
        </w:rPr>
      </w:pPr>
      <w:r w:rsidRPr="002209D3">
        <w:rPr>
          <w:b/>
        </w:rPr>
        <w:t xml:space="preserve">MAIN DUTIES AND </w:t>
      </w:r>
      <w:r w:rsidR="00734112" w:rsidRPr="002209D3">
        <w:rPr>
          <w:b/>
        </w:rPr>
        <w:t>RESPONSIBILITIES</w:t>
      </w:r>
      <w:r w:rsidRPr="002209D3">
        <w:rPr>
          <w:b/>
        </w:rPr>
        <w:t>:</w:t>
      </w:r>
    </w:p>
    <w:p w14:paraId="3A3CF040" w14:textId="2E6498F0" w:rsidR="006046E1" w:rsidRDefault="006046E1" w:rsidP="00D665FE">
      <w:pPr>
        <w:pStyle w:val="ListParagraph"/>
        <w:numPr>
          <w:ilvl w:val="0"/>
          <w:numId w:val="13"/>
        </w:numPr>
        <w:spacing w:after="120" w:line="240" w:lineRule="auto"/>
      </w:pPr>
      <w:r>
        <w:t xml:space="preserve">Responsible for providing administration support including printing, photocopying, filing, </w:t>
      </w:r>
      <w:r w:rsidR="0037409F">
        <w:t xml:space="preserve">archiving, </w:t>
      </w:r>
      <w:r w:rsidR="00E8358F">
        <w:t>producing</w:t>
      </w:r>
      <w:r>
        <w:t xml:space="preserve"> letters and reports, </w:t>
      </w:r>
      <w:r w:rsidR="006C126C">
        <w:t>preparing papers</w:t>
      </w:r>
      <w:r w:rsidR="00B94511">
        <w:t xml:space="preserve"> and training materials</w:t>
      </w:r>
      <w:r w:rsidR="006C126C">
        <w:t xml:space="preserve">, </w:t>
      </w:r>
      <w:r>
        <w:t xml:space="preserve">organising </w:t>
      </w:r>
      <w:r w:rsidR="00CE7AE6">
        <w:t xml:space="preserve">and scheduling </w:t>
      </w:r>
      <w:r>
        <w:t>events</w:t>
      </w:r>
      <w:r w:rsidR="00E97D6D">
        <w:t xml:space="preserve"> including trainings and meetings</w:t>
      </w:r>
      <w:r w:rsidR="0037409F">
        <w:t xml:space="preserve">, </w:t>
      </w:r>
      <w:r w:rsidR="00E97D6D">
        <w:t>s</w:t>
      </w:r>
      <w:r w:rsidR="0037409F">
        <w:t xml:space="preserve">etting up </w:t>
      </w:r>
      <w:r w:rsidR="00E97D6D">
        <w:t>rooms</w:t>
      </w:r>
      <w:r>
        <w:t xml:space="preserve"> and making travel arrangements</w:t>
      </w:r>
    </w:p>
    <w:p w14:paraId="3BE29E04" w14:textId="474B882D" w:rsidR="00D64B42" w:rsidRDefault="00D64B42" w:rsidP="00D665FE">
      <w:pPr>
        <w:pStyle w:val="ListParagraph"/>
        <w:numPr>
          <w:ilvl w:val="0"/>
          <w:numId w:val="13"/>
        </w:numPr>
        <w:spacing w:after="120" w:line="240" w:lineRule="auto"/>
      </w:pPr>
      <w:r>
        <w:t>Support individual teams with data collection</w:t>
      </w:r>
      <w:r w:rsidR="0087156E">
        <w:t xml:space="preserve">, input and evaluation, producing reports </w:t>
      </w:r>
      <w:r w:rsidR="00EB40E0">
        <w:t>as required</w:t>
      </w:r>
    </w:p>
    <w:p w14:paraId="37B402A9" w14:textId="2204D4CE" w:rsidR="00AA1156" w:rsidRDefault="00AA1156" w:rsidP="00D665FE">
      <w:pPr>
        <w:pStyle w:val="ListParagraph"/>
        <w:numPr>
          <w:ilvl w:val="0"/>
          <w:numId w:val="13"/>
        </w:numPr>
        <w:spacing w:after="120" w:line="240" w:lineRule="auto"/>
      </w:pPr>
      <w:r>
        <w:t xml:space="preserve">Collate feedback from </w:t>
      </w:r>
      <w:r w:rsidR="008E30B8">
        <w:t>stakeholders</w:t>
      </w:r>
      <w:r w:rsidR="000378E9">
        <w:t>, analyse and report to relevant manager</w:t>
      </w:r>
    </w:p>
    <w:p w14:paraId="4B884D42" w14:textId="57E8FAD9" w:rsidR="00272367" w:rsidRPr="0037409F" w:rsidRDefault="00272367" w:rsidP="000A0849">
      <w:pPr>
        <w:pStyle w:val="ListParagraph"/>
        <w:numPr>
          <w:ilvl w:val="0"/>
          <w:numId w:val="13"/>
        </w:numPr>
        <w:spacing w:after="120" w:line="240" w:lineRule="auto"/>
        <w:rPr>
          <w:color w:val="FF0000"/>
        </w:rPr>
      </w:pPr>
      <w:r>
        <w:t xml:space="preserve">Be the first point of contact both on the telephone and the door for visitors, contractors and deliveries to </w:t>
      </w:r>
      <w:r w:rsidR="00EB40E0">
        <w:t>site</w:t>
      </w:r>
      <w:r>
        <w:t>, confidently dealing with queries and signposting where necessary.</w:t>
      </w:r>
    </w:p>
    <w:p w14:paraId="04D199BB" w14:textId="644BE835" w:rsidR="00911EA5" w:rsidRPr="0037409F" w:rsidRDefault="0037409F" w:rsidP="002144CB">
      <w:pPr>
        <w:pStyle w:val="ListParagraph"/>
        <w:numPr>
          <w:ilvl w:val="0"/>
          <w:numId w:val="13"/>
        </w:numPr>
        <w:spacing w:after="120" w:line="240" w:lineRule="auto"/>
      </w:pPr>
      <w:r>
        <w:t>Managing the organisation’s general email inboxes by dealing with queries and forwarding emails to relevant persons</w:t>
      </w:r>
    </w:p>
    <w:p w14:paraId="2B815962" w14:textId="26ED9D2B" w:rsidR="00272367" w:rsidRPr="00272367" w:rsidRDefault="00272367" w:rsidP="00240E26">
      <w:pPr>
        <w:pStyle w:val="ListParagraph"/>
        <w:numPr>
          <w:ilvl w:val="0"/>
          <w:numId w:val="13"/>
        </w:numPr>
        <w:spacing w:after="120" w:line="240" w:lineRule="auto"/>
      </w:pPr>
      <w:r>
        <w:t xml:space="preserve">Be an active contributor on </w:t>
      </w:r>
      <w:r w:rsidR="001E4F9F">
        <w:t xml:space="preserve">either </w:t>
      </w:r>
      <w:r>
        <w:t>the Digital Media Group which maintains and develops our website and social media platforms</w:t>
      </w:r>
      <w:r w:rsidR="001E4F9F">
        <w:t xml:space="preserve"> OR the Wellbeing Group, an employee-led group that provides a newsletter and arranges wellbeing activity for staff</w:t>
      </w:r>
    </w:p>
    <w:p w14:paraId="6AF420C6" w14:textId="4F181BDC" w:rsidR="006046E1" w:rsidRDefault="006046E1" w:rsidP="00D665FE">
      <w:pPr>
        <w:pStyle w:val="ListParagraph"/>
        <w:numPr>
          <w:ilvl w:val="0"/>
          <w:numId w:val="13"/>
        </w:numPr>
        <w:spacing w:after="120" w:line="240" w:lineRule="auto"/>
      </w:pPr>
      <w:r>
        <w:t xml:space="preserve">Maintain adequate stationery supplies </w:t>
      </w:r>
      <w:r w:rsidR="003214DA">
        <w:t>as needed using the internal</w:t>
      </w:r>
      <w:r>
        <w:t xml:space="preserve"> purchase order </w:t>
      </w:r>
      <w:r w:rsidR="003214DA">
        <w:t>system</w:t>
      </w:r>
    </w:p>
    <w:p w14:paraId="115E61AD" w14:textId="6AF1A242" w:rsidR="003E36D4" w:rsidRDefault="003E36D4" w:rsidP="00D665FE">
      <w:pPr>
        <w:pStyle w:val="ListParagraph"/>
        <w:numPr>
          <w:ilvl w:val="0"/>
          <w:numId w:val="13"/>
        </w:numPr>
        <w:spacing w:after="120" w:line="240" w:lineRule="auto"/>
      </w:pPr>
      <w:r>
        <w:t>Is</w:t>
      </w:r>
      <w:r w:rsidR="009578A6">
        <w:t>suing mobile phones and laptops to staff</w:t>
      </w:r>
      <w:r w:rsidR="00E14FC0">
        <w:t>, providing training where necessary,</w:t>
      </w:r>
      <w:r w:rsidR="009578A6">
        <w:t xml:space="preserve"> and m</w:t>
      </w:r>
      <w:r>
        <w:t xml:space="preserve">aintaining the </w:t>
      </w:r>
      <w:r w:rsidR="009578A6">
        <w:t xml:space="preserve">relevant </w:t>
      </w:r>
      <w:r>
        <w:t>asset register</w:t>
      </w:r>
    </w:p>
    <w:p w14:paraId="26B549A8" w14:textId="52EAA7ED" w:rsidR="0037409F" w:rsidRPr="0079125D" w:rsidRDefault="006046E1" w:rsidP="001E4F9F">
      <w:pPr>
        <w:pStyle w:val="ListParagraph"/>
        <w:numPr>
          <w:ilvl w:val="0"/>
          <w:numId w:val="13"/>
        </w:numPr>
        <w:spacing w:after="120" w:line="240" w:lineRule="auto"/>
      </w:pPr>
      <w:r w:rsidRPr="0079125D">
        <w:t xml:space="preserve">Assist in the creation and maintenance of </w:t>
      </w:r>
      <w:r w:rsidR="003214DA" w:rsidRPr="0079125D">
        <w:t>internal and external communications suc</w:t>
      </w:r>
      <w:r w:rsidR="0037409F">
        <w:t>h as newsletters, Annual Report, website</w:t>
      </w:r>
    </w:p>
    <w:p w14:paraId="4ADEE585" w14:textId="0F3902F2" w:rsidR="003214DA" w:rsidRDefault="009578A6" w:rsidP="006C126C">
      <w:pPr>
        <w:pStyle w:val="ListParagraph"/>
        <w:numPr>
          <w:ilvl w:val="0"/>
          <w:numId w:val="13"/>
        </w:numPr>
        <w:spacing w:after="120" w:line="240" w:lineRule="auto"/>
      </w:pPr>
      <w:r>
        <w:t>U</w:t>
      </w:r>
      <w:r w:rsidR="003214DA">
        <w:t>ndertak</w:t>
      </w:r>
      <w:r>
        <w:t>e</w:t>
      </w:r>
      <w:r w:rsidR="003214DA">
        <w:t xml:space="preserve"> </w:t>
      </w:r>
      <w:r>
        <w:t>daily</w:t>
      </w:r>
      <w:r w:rsidR="00821DA5">
        <w:t>/weekly/monthly</w:t>
      </w:r>
      <w:r>
        <w:t xml:space="preserve"> health and s</w:t>
      </w:r>
      <w:r w:rsidR="003214DA">
        <w:t>afety checks</w:t>
      </w:r>
      <w:r>
        <w:t xml:space="preserve"> </w:t>
      </w:r>
      <w:r w:rsidR="009C28FC">
        <w:t>on site</w:t>
      </w:r>
      <w:r>
        <w:t xml:space="preserve"> and grounds</w:t>
      </w:r>
      <w:r w:rsidR="003214DA">
        <w:t xml:space="preserve"> to ensure compli</w:t>
      </w:r>
      <w:r w:rsidR="009C28FC">
        <w:t>ance</w:t>
      </w:r>
      <w:r w:rsidR="003214DA">
        <w:t xml:space="preserve"> with legislative requirements</w:t>
      </w:r>
      <w:r>
        <w:t xml:space="preserve"> in respect of fire safety, electrical testing,</w:t>
      </w:r>
      <w:r w:rsidR="006C126C">
        <w:t xml:space="preserve"> water safety etc. as well as being comfortable and safe for employees to work in</w:t>
      </w:r>
    </w:p>
    <w:p w14:paraId="0A37501D" w14:textId="77777777" w:rsidR="001215E3" w:rsidRDefault="001215E3" w:rsidP="001215E3">
      <w:pPr>
        <w:pStyle w:val="ListParagraph"/>
        <w:spacing w:after="120" w:line="240" w:lineRule="auto"/>
      </w:pPr>
    </w:p>
    <w:p w14:paraId="5F282EDD" w14:textId="77777777" w:rsidR="00CD0496" w:rsidRPr="00CD0496" w:rsidRDefault="00CD0496" w:rsidP="00CD0496">
      <w:pPr>
        <w:rPr>
          <w:b/>
        </w:rPr>
      </w:pPr>
      <w:r w:rsidRPr="00CD0496">
        <w:rPr>
          <w:b/>
        </w:rPr>
        <w:t>GENERAL:</w:t>
      </w:r>
    </w:p>
    <w:p w14:paraId="73E72934" w14:textId="1932BB35" w:rsidR="00123C5C" w:rsidRDefault="00123C5C" w:rsidP="00123C5C">
      <w:pPr>
        <w:pStyle w:val="ListParagraph"/>
        <w:numPr>
          <w:ilvl w:val="0"/>
          <w:numId w:val="15"/>
        </w:numPr>
        <w:spacing w:after="160" w:line="259" w:lineRule="auto"/>
        <w:rPr>
          <w:bCs/>
        </w:rPr>
      </w:pPr>
      <w:r>
        <w:rPr>
          <w:bCs/>
        </w:rPr>
        <w:t>To follow confidentiality procedures as required by PTMWA and statutory legislation</w:t>
      </w:r>
    </w:p>
    <w:p w14:paraId="00021462" w14:textId="22F8F97D" w:rsidR="00123C5C" w:rsidRDefault="00123C5C" w:rsidP="00123C5C">
      <w:pPr>
        <w:pStyle w:val="ListParagraph"/>
        <w:numPr>
          <w:ilvl w:val="0"/>
          <w:numId w:val="15"/>
        </w:numPr>
        <w:spacing w:after="160" w:line="259" w:lineRule="auto"/>
        <w:rPr>
          <w:bCs/>
        </w:rPr>
      </w:pPr>
      <w:r>
        <w:rPr>
          <w:bCs/>
        </w:rPr>
        <w:t>To identify own training and development needs and participate in all training courses relevant to PTMWA’s commitment to providing high quality services</w:t>
      </w:r>
    </w:p>
    <w:p w14:paraId="6419974A" w14:textId="4487EAB4" w:rsidR="00123C5C" w:rsidRDefault="00123C5C" w:rsidP="00123C5C">
      <w:pPr>
        <w:pStyle w:val="ListParagraph"/>
        <w:numPr>
          <w:ilvl w:val="0"/>
          <w:numId w:val="15"/>
        </w:numPr>
        <w:spacing w:after="160" w:line="259" w:lineRule="auto"/>
        <w:rPr>
          <w:bCs/>
        </w:rPr>
      </w:pPr>
      <w:r>
        <w:rPr>
          <w:bCs/>
        </w:rPr>
        <w:lastRenderedPageBreak/>
        <w:t>To work at all times with due regard to all the policies and procedures of PTMWA, both operational and non-operational, and participate in their development and amendment where required</w:t>
      </w:r>
    </w:p>
    <w:p w14:paraId="410C671E" w14:textId="2D43E15F" w:rsidR="00123C5C" w:rsidRPr="009F7CCD" w:rsidRDefault="00123C5C" w:rsidP="00123C5C">
      <w:pPr>
        <w:pStyle w:val="ListParagraph"/>
        <w:numPr>
          <w:ilvl w:val="0"/>
          <w:numId w:val="15"/>
        </w:numPr>
        <w:spacing w:after="160" w:line="259" w:lineRule="auto"/>
        <w:rPr>
          <w:b/>
        </w:rPr>
      </w:pPr>
      <w:r w:rsidRPr="00817D58">
        <w:rPr>
          <w:bCs/>
        </w:rPr>
        <w:t>To support awareness ra</w:t>
      </w:r>
      <w:r>
        <w:rPr>
          <w:bCs/>
        </w:rPr>
        <w:t>ising and fundraising efforts by contributing to, and participating in, publicity fairs and other events that promote and enable sustainability of PTMWA’s services</w:t>
      </w:r>
    </w:p>
    <w:p w14:paraId="6C76EDF9" w14:textId="2029B528" w:rsidR="00123C5C" w:rsidRPr="001215E3" w:rsidRDefault="00123C5C" w:rsidP="00123C5C">
      <w:pPr>
        <w:pStyle w:val="ListParagraph"/>
        <w:numPr>
          <w:ilvl w:val="0"/>
          <w:numId w:val="15"/>
        </w:numPr>
        <w:spacing w:after="160" w:line="259" w:lineRule="auto"/>
        <w:rPr>
          <w:b/>
        </w:rPr>
      </w:pPr>
      <w:r>
        <w:rPr>
          <w:bCs/>
        </w:rPr>
        <w:t>To be mobile and work across all areas of the city as required</w:t>
      </w:r>
    </w:p>
    <w:p w14:paraId="2AC2CAC1" w14:textId="7B17897B" w:rsidR="001215E3" w:rsidRPr="001215E3" w:rsidRDefault="001215E3" w:rsidP="00123C5C">
      <w:pPr>
        <w:pStyle w:val="ListParagraph"/>
        <w:numPr>
          <w:ilvl w:val="0"/>
          <w:numId w:val="15"/>
        </w:numPr>
        <w:spacing w:after="160" w:line="259" w:lineRule="auto"/>
        <w:rPr>
          <w:b/>
        </w:rPr>
      </w:pPr>
      <w:r>
        <w:rPr>
          <w:bCs/>
        </w:rPr>
        <w:t>Identify own training and development needs and participate in all training courses relevant to Pankhurst Trust commitment to providing high quality services</w:t>
      </w:r>
    </w:p>
    <w:p w14:paraId="71318458" w14:textId="51023E9A" w:rsidR="001215E3" w:rsidRPr="009F7CCD" w:rsidRDefault="006E15FB" w:rsidP="00123C5C">
      <w:pPr>
        <w:pStyle w:val="ListParagraph"/>
        <w:numPr>
          <w:ilvl w:val="0"/>
          <w:numId w:val="15"/>
        </w:numPr>
        <w:spacing w:after="160" w:line="259" w:lineRule="auto"/>
        <w:rPr>
          <w:b/>
        </w:rPr>
      </w:pPr>
      <w:r>
        <w:rPr>
          <w:bCs/>
        </w:rPr>
        <w:t>Willingness to work outside normal working hours including evenings and weekends to participate in promotional, fundraising and income generating events, activities and other duties as may be reasonably required by the orga</w:t>
      </w:r>
      <w:r w:rsidR="00565E0A">
        <w:rPr>
          <w:bCs/>
        </w:rPr>
        <w:t>ni</w:t>
      </w:r>
      <w:r>
        <w:rPr>
          <w:bCs/>
        </w:rPr>
        <w:t>sation</w:t>
      </w:r>
    </w:p>
    <w:p w14:paraId="7E1B41BD" w14:textId="77777777" w:rsidR="00123C5C" w:rsidRDefault="00123C5C" w:rsidP="00123C5C">
      <w:pPr>
        <w:rPr>
          <w:b/>
        </w:rPr>
      </w:pPr>
      <w:r>
        <w:rPr>
          <w:b/>
        </w:rPr>
        <w:t>OTHER:</w:t>
      </w:r>
    </w:p>
    <w:p w14:paraId="39EB51CD" w14:textId="5E286ACB" w:rsidR="00123C5C" w:rsidRPr="00D27BEA" w:rsidRDefault="00123C5C" w:rsidP="00123C5C">
      <w:pPr>
        <w:pStyle w:val="ListParagraph"/>
        <w:numPr>
          <w:ilvl w:val="0"/>
          <w:numId w:val="16"/>
        </w:numPr>
        <w:spacing w:after="160" w:line="259" w:lineRule="auto"/>
        <w:rPr>
          <w:bCs/>
        </w:rPr>
      </w:pPr>
      <w:r w:rsidRPr="00D27BEA">
        <w:rPr>
          <w:bCs/>
        </w:rPr>
        <w:t xml:space="preserve">This post </w:t>
      </w:r>
      <w:r w:rsidR="00F41C71">
        <w:rPr>
          <w:bCs/>
        </w:rPr>
        <w:t>may be</w:t>
      </w:r>
      <w:r w:rsidRPr="00D27BEA">
        <w:rPr>
          <w:bCs/>
        </w:rPr>
        <w:t xml:space="preserve"> subject to an enhanced DBS check which will be carried out immediately on completion of a job offer being made and again every 3 years. Failure to engage in the completion of the relevant DBS application may result in the job offer being withdrawn</w:t>
      </w:r>
    </w:p>
    <w:p w14:paraId="3973577F" w14:textId="4F95C736" w:rsidR="00123C5C" w:rsidRPr="00C40EDD" w:rsidRDefault="00123C5C" w:rsidP="00123C5C">
      <w:pPr>
        <w:pStyle w:val="ListParagraph"/>
        <w:numPr>
          <w:ilvl w:val="0"/>
          <w:numId w:val="16"/>
        </w:numPr>
        <w:spacing w:after="160" w:line="259" w:lineRule="auto"/>
        <w:rPr>
          <w:b/>
        </w:rPr>
      </w:pPr>
      <w:r w:rsidRPr="00D27BEA">
        <w:rPr>
          <w:bCs/>
        </w:rPr>
        <w:t>This job description attempts to cover the main duties of the post but is not intended to provide an exhaustive list of tasks. The post</w:t>
      </w:r>
      <w:r w:rsidR="003E36D4">
        <w:rPr>
          <w:bCs/>
        </w:rPr>
        <w:t xml:space="preserve"> </w:t>
      </w:r>
      <w:r w:rsidRPr="00D27BEA">
        <w:rPr>
          <w:bCs/>
        </w:rPr>
        <w:t>holder is therefore expected to undertake any other reasonable duties within the scope of the role as specified by their line manager</w:t>
      </w:r>
    </w:p>
    <w:p w14:paraId="5DAB6C7B" w14:textId="77777777" w:rsidR="00C40EDD" w:rsidRDefault="00C40EDD" w:rsidP="00C40EDD">
      <w:pPr>
        <w:spacing w:after="160" w:line="259" w:lineRule="auto"/>
        <w:rPr>
          <w:b/>
        </w:rPr>
      </w:pPr>
    </w:p>
    <w:p w14:paraId="5FBE34A1" w14:textId="77777777"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Organisational values</w:t>
      </w:r>
    </w:p>
    <w:p w14:paraId="1CB02C42" w14:textId="77777777" w:rsidR="00C40EDD" w:rsidRPr="007E6D8A"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7E6D8A">
        <w:t>Our staff, service users and volunteers have contributed to, and developed, a set of values that reflect who we are, what we do and why we do it.</w:t>
      </w:r>
      <w:r w:rsidR="007E6D8A" w:rsidRPr="007E6D8A">
        <w:t xml:space="preserve"> We are proud to state we are:</w:t>
      </w:r>
      <w:r w:rsidRPr="007E6D8A">
        <w:rPr>
          <w:b/>
        </w:rPr>
        <w:t xml:space="preserve"> </w:t>
      </w:r>
    </w:p>
    <w:p w14:paraId="4E0CD933" w14:textId="77777777"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 xml:space="preserve"> Generous: sharing our skills, creating energetic positive links, and thriving together</w:t>
      </w:r>
    </w:p>
    <w:p w14:paraId="2A4E5D17" w14:textId="77777777"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Affirming: supporting and inspiring, paying attention to discover what matters</w:t>
      </w:r>
    </w:p>
    <w:p w14:paraId="3334CB94" w14:textId="77777777"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Courageous: challenging inequality, stepping forward and making change</w:t>
      </w:r>
    </w:p>
    <w:p w14:paraId="25B63D97" w14:textId="77777777"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Rooted: secure and participating in our communities, nurturing a sense of belonging</w:t>
      </w:r>
    </w:p>
    <w:p w14:paraId="02EB378F" w14:textId="77777777" w:rsidR="004230D3" w:rsidRDefault="004230D3" w:rsidP="004230D3">
      <w:pPr>
        <w:pStyle w:val="ListParagraph"/>
        <w:spacing w:after="160" w:line="259" w:lineRule="auto"/>
        <w:rPr>
          <w:b/>
        </w:rPr>
      </w:pPr>
    </w:p>
    <w:p w14:paraId="6A05A809" w14:textId="77777777" w:rsidR="00C40EDD" w:rsidRDefault="00C40EDD" w:rsidP="004230D3">
      <w:pPr>
        <w:pStyle w:val="ListParagraph"/>
        <w:spacing w:after="160" w:line="259" w:lineRule="auto"/>
        <w:rPr>
          <w:b/>
        </w:rPr>
      </w:pPr>
    </w:p>
    <w:p w14:paraId="5A39BBE3" w14:textId="77777777" w:rsidR="00C40EDD" w:rsidRDefault="00C40EDD" w:rsidP="004230D3">
      <w:pPr>
        <w:pStyle w:val="ListParagraph"/>
        <w:spacing w:after="160" w:line="259" w:lineRule="auto"/>
        <w:rPr>
          <w:b/>
        </w:rPr>
      </w:pPr>
    </w:p>
    <w:p w14:paraId="41C8F396" w14:textId="77777777" w:rsidR="00C40EDD" w:rsidRDefault="00C40EDD" w:rsidP="004230D3">
      <w:pPr>
        <w:pStyle w:val="ListParagraph"/>
        <w:spacing w:after="160" w:line="259" w:lineRule="auto"/>
        <w:rPr>
          <w:b/>
        </w:rPr>
      </w:pPr>
    </w:p>
    <w:p w14:paraId="72A3D3EC" w14:textId="77777777" w:rsidR="00C40EDD" w:rsidRDefault="00C40EDD" w:rsidP="004230D3">
      <w:pPr>
        <w:pStyle w:val="ListParagraph"/>
        <w:spacing w:after="160" w:line="259" w:lineRule="auto"/>
        <w:rPr>
          <w:b/>
        </w:rPr>
      </w:pPr>
    </w:p>
    <w:p w14:paraId="0D0B940D" w14:textId="77777777" w:rsidR="00C40EDD" w:rsidRDefault="00C40EDD" w:rsidP="004230D3">
      <w:pPr>
        <w:pStyle w:val="ListParagraph"/>
        <w:spacing w:after="160" w:line="259" w:lineRule="auto"/>
        <w:rPr>
          <w:b/>
        </w:rPr>
      </w:pPr>
    </w:p>
    <w:p w14:paraId="0E27B00A" w14:textId="77777777" w:rsidR="00C40EDD" w:rsidRDefault="00C40EDD" w:rsidP="004230D3">
      <w:pPr>
        <w:pStyle w:val="ListParagraph"/>
        <w:spacing w:after="160" w:line="259" w:lineRule="auto"/>
        <w:rPr>
          <w:b/>
        </w:rPr>
      </w:pPr>
    </w:p>
    <w:p w14:paraId="60061E4C" w14:textId="77777777" w:rsidR="00C40EDD" w:rsidRDefault="00C40EDD" w:rsidP="004230D3">
      <w:pPr>
        <w:pStyle w:val="ListParagraph"/>
        <w:spacing w:after="160" w:line="259" w:lineRule="auto"/>
        <w:rPr>
          <w:b/>
        </w:rPr>
      </w:pPr>
    </w:p>
    <w:p w14:paraId="44EAFD9C" w14:textId="77777777" w:rsidR="00C40EDD" w:rsidRDefault="00C40EDD" w:rsidP="004230D3">
      <w:pPr>
        <w:pStyle w:val="ListParagraph"/>
        <w:spacing w:after="160" w:line="259" w:lineRule="auto"/>
        <w:rPr>
          <w:b/>
        </w:rPr>
      </w:pPr>
    </w:p>
    <w:p w14:paraId="14F9ED28" w14:textId="77777777" w:rsidR="000F2DAB" w:rsidRPr="00942DBC" w:rsidRDefault="00D25C33" w:rsidP="00942DBC">
      <w:pPr>
        <w:shd w:val="clear" w:color="auto" w:fill="D9D9D9" w:themeFill="background1" w:themeFillShade="D9"/>
        <w:jc w:val="center"/>
        <w:rPr>
          <w:b/>
          <w:sz w:val="32"/>
          <w:szCs w:val="32"/>
        </w:rPr>
      </w:pPr>
      <w:r w:rsidRPr="00D25C33">
        <w:rPr>
          <w:b/>
          <w:sz w:val="32"/>
          <w:szCs w:val="32"/>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14:paraId="0B5ED1E2" w14:textId="77777777" w:rsidTr="69439C28">
        <w:tc>
          <w:tcPr>
            <w:tcW w:w="5211" w:type="dxa"/>
            <w:tcBorders>
              <w:bottom w:val="single" w:sz="4" w:space="0" w:color="auto"/>
            </w:tcBorders>
          </w:tcPr>
          <w:p w14:paraId="5844AE00" w14:textId="77777777" w:rsidR="004138AF" w:rsidRPr="004138AF" w:rsidRDefault="004138AF" w:rsidP="004138AF">
            <w:pPr>
              <w:jc w:val="center"/>
              <w:rPr>
                <w:b/>
                <w:sz w:val="24"/>
                <w:szCs w:val="24"/>
              </w:rPr>
            </w:pPr>
            <w:r w:rsidRPr="004138AF">
              <w:rPr>
                <w:b/>
                <w:sz w:val="24"/>
                <w:szCs w:val="24"/>
              </w:rPr>
              <w:t>CRITERIA</w:t>
            </w:r>
          </w:p>
        </w:tc>
        <w:tc>
          <w:tcPr>
            <w:tcW w:w="2127" w:type="dxa"/>
            <w:tcBorders>
              <w:bottom w:val="single" w:sz="4" w:space="0" w:color="auto"/>
            </w:tcBorders>
          </w:tcPr>
          <w:p w14:paraId="79837283" w14:textId="77777777" w:rsidR="004138AF" w:rsidRDefault="004138AF" w:rsidP="004138AF">
            <w:pPr>
              <w:jc w:val="center"/>
              <w:rPr>
                <w:b/>
                <w:sz w:val="24"/>
                <w:szCs w:val="24"/>
              </w:rPr>
            </w:pPr>
            <w:r w:rsidRPr="004138AF">
              <w:rPr>
                <w:b/>
                <w:sz w:val="24"/>
                <w:szCs w:val="24"/>
              </w:rPr>
              <w:t>ESSENTIAL/</w:t>
            </w:r>
          </w:p>
          <w:p w14:paraId="2598CC1B" w14:textId="77777777" w:rsidR="004138AF" w:rsidRPr="004138AF" w:rsidRDefault="004138AF" w:rsidP="004138AF">
            <w:pPr>
              <w:jc w:val="center"/>
              <w:rPr>
                <w:b/>
                <w:sz w:val="24"/>
                <w:szCs w:val="24"/>
              </w:rPr>
            </w:pPr>
            <w:r w:rsidRPr="004138AF">
              <w:rPr>
                <w:b/>
                <w:sz w:val="24"/>
                <w:szCs w:val="24"/>
              </w:rPr>
              <w:t>DESIRABLE</w:t>
            </w:r>
          </w:p>
        </w:tc>
        <w:tc>
          <w:tcPr>
            <w:tcW w:w="1904" w:type="dxa"/>
            <w:tcBorders>
              <w:bottom w:val="single" w:sz="4" w:space="0" w:color="auto"/>
            </w:tcBorders>
          </w:tcPr>
          <w:p w14:paraId="134CB242" w14:textId="77777777" w:rsidR="004138AF" w:rsidRPr="004138AF" w:rsidRDefault="004138AF" w:rsidP="004138AF">
            <w:pPr>
              <w:jc w:val="center"/>
              <w:rPr>
                <w:b/>
                <w:sz w:val="24"/>
                <w:szCs w:val="24"/>
              </w:rPr>
            </w:pPr>
            <w:r w:rsidRPr="004138AF">
              <w:rPr>
                <w:b/>
                <w:sz w:val="24"/>
                <w:szCs w:val="24"/>
              </w:rPr>
              <w:t>ASSESSED</w:t>
            </w:r>
          </w:p>
        </w:tc>
      </w:tr>
      <w:tr w:rsidR="004138AF" w14:paraId="56CFE81E" w14:textId="77777777" w:rsidTr="69439C28">
        <w:tc>
          <w:tcPr>
            <w:tcW w:w="9242" w:type="dxa"/>
            <w:gridSpan w:val="3"/>
            <w:shd w:val="clear" w:color="auto" w:fill="D9D9D9" w:themeFill="background1" w:themeFillShade="D9"/>
          </w:tcPr>
          <w:p w14:paraId="2A05ADEF" w14:textId="77777777" w:rsidR="004138AF" w:rsidRDefault="004138AF" w:rsidP="006E2F25">
            <w:pPr>
              <w:rPr>
                <w:b/>
              </w:rPr>
            </w:pPr>
            <w:r>
              <w:rPr>
                <w:b/>
              </w:rPr>
              <w:lastRenderedPageBreak/>
              <w:t>EDUCATION/QUALIFICATION</w:t>
            </w:r>
          </w:p>
        </w:tc>
      </w:tr>
      <w:tr w:rsidR="004138AF" w14:paraId="120140FC" w14:textId="77777777" w:rsidTr="69439C28">
        <w:tc>
          <w:tcPr>
            <w:tcW w:w="5211" w:type="dxa"/>
            <w:tcBorders>
              <w:bottom w:val="single" w:sz="4" w:space="0" w:color="auto"/>
            </w:tcBorders>
          </w:tcPr>
          <w:p w14:paraId="40B037E8" w14:textId="01C01663" w:rsidR="004138AF" w:rsidRPr="004138AF" w:rsidRDefault="00B50C9F" w:rsidP="00D831BC">
            <w:pPr>
              <w:spacing w:after="120"/>
              <w:rPr>
                <w:rFonts w:ascii="Calibri" w:hAnsi="Calibri" w:cs="Calibri"/>
              </w:rPr>
            </w:pPr>
            <w:r w:rsidRPr="69439C28">
              <w:rPr>
                <w:rFonts w:ascii="Calibri" w:hAnsi="Calibri" w:cs="Calibri"/>
              </w:rPr>
              <w:t xml:space="preserve">A minimum of GCSE </w:t>
            </w:r>
            <w:r w:rsidR="001C45E4" w:rsidRPr="69439C28">
              <w:rPr>
                <w:rFonts w:ascii="Calibri" w:hAnsi="Calibri" w:cs="Calibri"/>
              </w:rPr>
              <w:t xml:space="preserve">grade 4 </w:t>
            </w:r>
            <w:r w:rsidRPr="69439C28">
              <w:rPr>
                <w:rFonts w:ascii="Calibri" w:hAnsi="Calibri" w:cs="Calibri"/>
              </w:rPr>
              <w:t>or equivalent in English and Mathematics</w:t>
            </w:r>
            <w:ins w:id="0" w:author="hello@peoplehappy.co.uk" w:date="2022-07-15T12:17:00Z">
              <w:r w:rsidRPr="69439C28">
                <w:rPr>
                  <w:rFonts w:ascii="Calibri" w:hAnsi="Calibri" w:cs="Calibri"/>
                </w:rPr>
                <w:t xml:space="preserve"> or equivalent work experience</w:t>
              </w:r>
            </w:ins>
          </w:p>
        </w:tc>
        <w:tc>
          <w:tcPr>
            <w:tcW w:w="2127" w:type="dxa"/>
            <w:tcBorders>
              <w:bottom w:val="single" w:sz="4" w:space="0" w:color="auto"/>
            </w:tcBorders>
          </w:tcPr>
          <w:p w14:paraId="65AEDD99" w14:textId="77777777" w:rsidR="004138AF" w:rsidRDefault="001D0572" w:rsidP="000F2DAB">
            <w:pPr>
              <w:jc w:val="center"/>
              <w:rPr>
                <w:b/>
              </w:rPr>
            </w:pPr>
            <w:r>
              <w:rPr>
                <w:b/>
              </w:rPr>
              <w:t>E</w:t>
            </w:r>
          </w:p>
        </w:tc>
        <w:tc>
          <w:tcPr>
            <w:tcW w:w="1904" w:type="dxa"/>
            <w:tcBorders>
              <w:bottom w:val="single" w:sz="4" w:space="0" w:color="auto"/>
            </w:tcBorders>
          </w:tcPr>
          <w:p w14:paraId="5CDEA60C" w14:textId="77777777" w:rsidR="004138AF" w:rsidRPr="004138AF" w:rsidRDefault="004138AF" w:rsidP="004138AF">
            <w:pPr>
              <w:jc w:val="center"/>
            </w:pPr>
            <w:r w:rsidRPr="004138AF">
              <w:t>Application Form</w:t>
            </w:r>
          </w:p>
        </w:tc>
      </w:tr>
      <w:tr w:rsidR="007C4F2B" w14:paraId="04EE8671" w14:textId="77777777" w:rsidTr="69439C28">
        <w:tc>
          <w:tcPr>
            <w:tcW w:w="5211" w:type="dxa"/>
            <w:tcBorders>
              <w:bottom w:val="single" w:sz="4" w:space="0" w:color="auto"/>
            </w:tcBorders>
          </w:tcPr>
          <w:p w14:paraId="3E9B1275" w14:textId="77777777" w:rsidR="007C4F2B" w:rsidRDefault="007C4F2B" w:rsidP="00E14FC0">
            <w:pPr>
              <w:spacing w:after="120"/>
              <w:rPr>
                <w:rFonts w:ascii="Calibri" w:hAnsi="Calibri" w:cs="Calibri"/>
              </w:rPr>
            </w:pPr>
            <w:r>
              <w:rPr>
                <w:rFonts w:ascii="Calibri" w:hAnsi="Calibri" w:cs="Calibri"/>
              </w:rPr>
              <w:t>A relevant administration qualification e.g. Business Administration level</w:t>
            </w:r>
            <w:r w:rsidR="0019147C">
              <w:rPr>
                <w:rFonts w:ascii="Calibri" w:hAnsi="Calibri" w:cs="Calibri"/>
              </w:rPr>
              <w:t xml:space="preserve"> </w:t>
            </w:r>
            <w:r>
              <w:rPr>
                <w:rFonts w:ascii="Calibri" w:hAnsi="Calibri" w:cs="Calibri"/>
              </w:rPr>
              <w:t>2/3</w:t>
            </w:r>
          </w:p>
        </w:tc>
        <w:tc>
          <w:tcPr>
            <w:tcW w:w="2127" w:type="dxa"/>
            <w:tcBorders>
              <w:bottom w:val="single" w:sz="4" w:space="0" w:color="auto"/>
            </w:tcBorders>
          </w:tcPr>
          <w:p w14:paraId="61740529" w14:textId="77777777" w:rsidR="007C4F2B" w:rsidRDefault="001D0572" w:rsidP="000F2DAB">
            <w:pPr>
              <w:jc w:val="center"/>
              <w:rPr>
                <w:b/>
              </w:rPr>
            </w:pPr>
            <w:r>
              <w:rPr>
                <w:b/>
              </w:rPr>
              <w:t>D</w:t>
            </w:r>
          </w:p>
        </w:tc>
        <w:tc>
          <w:tcPr>
            <w:tcW w:w="1904" w:type="dxa"/>
            <w:tcBorders>
              <w:bottom w:val="single" w:sz="4" w:space="0" w:color="auto"/>
            </w:tcBorders>
          </w:tcPr>
          <w:p w14:paraId="72BA212E" w14:textId="77777777" w:rsidR="007C4F2B" w:rsidRPr="004138AF" w:rsidRDefault="0019147C" w:rsidP="004138AF">
            <w:pPr>
              <w:jc w:val="center"/>
            </w:pPr>
            <w:r>
              <w:t>Application Form</w:t>
            </w:r>
          </w:p>
        </w:tc>
      </w:tr>
      <w:tr w:rsidR="007C4F2B" w14:paraId="582C9485" w14:textId="77777777" w:rsidTr="69439C28">
        <w:tc>
          <w:tcPr>
            <w:tcW w:w="5211" w:type="dxa"/>
            <w:tcBorders>
              <w:bottom w:val="single" w:sz="4" w:space="0" w:color="auto"/>
            </w:tcBorders>
          </w:tcPr>
          <w:p w14:paraId="3CD1D80B" w14:textId="77777777" w:rsidR="007C4F2B" w:rsidRDefault="007C4F2B" w:rsidP="00B50C9F">
            <w:pPr>
              <w:spacing w:after="120"/>
              <w:rPr>
                <w:rFonts w:ascii="Calibri" w:hAnsi="Calibri" w:cs="Calibri"/>
              </w:rPr>
            </w:pPr>
            <w:r>
              <w:rPr>
                <w:rFonts w:ascii="Calibri" w:hAnsi="Calibri" w:cs="Calibri"/>
              </w:rPr>
              <w:t>Willingness to undertake training in health and safety related courses</w:t>
            </w:r>
            <w:r w:rsidR="00B50C9F">
              <w:rPr>
                <w:rFonts w:ascii="Calibri" w:hAnsi="Calibri" w:cs="Calibri"/>
              </w:rPr>
              <w:t xml:space="preserve"> e.g. 1</w:t>
            </w:r>
            <w:r w:rsidR="00B50C9F" w:rsidRPr="00B50C9F">
              <w:rPr>
                <w:rFonts w:ascii="Calibri" w:hAnsi="Calibri" w:cs="Calibri"/>
                <w:vertAlign w:val="superscript"/>
              </w:rPr>
              <w:t>st</w:t>
            </w:r>
            <w:r w:rsidR="00B50C9F">
              <w:rPr>
                <w:rFonts w:ascii="Calibri" w:hAnsi="Calibri" w:cs="Calibri"/>
              </w:rPr>
              <w:t xml:space="preserve"> Aid, fire warden</w:t>
            </w:r>
          </w:p>
        </w:tc>
        <w:tc>
          <w:tcPr>
            <w:tcW w:w="2127" w:type="dxa"/>
            <w:tcBorders>
              <w:bottom w:val="single" w:sz="4" w:space="0" w:color="auto"/>
            </w:tcBorders>
          </w:tcPr>
          <w:p w14:paraId="33B80983" w14:textId="77777777" w:rsidR="007C4F2B" w:rsidRDefault="001D0572" w:rsidP="000F2DAB">
            <w:pPr>
              <w:jc w:val="center"/>
              <w:rPr>
                <w:b/>
              </w:rPr>
            </w:pPr>
            <w:r>
              <w:rPr>
                <w:b/>
              </w:rPr>
              <w:t>E</w:t>
            </w:r>
          </w:p>
        </w:tc>
        <w:tc>
          <w:tcPr>
            <w:tcW w:w="1904" w:type="dxa"/>
            <w:tcBorders>
              <w:bottom w:val="single" w:sz="4" w:space="0" w:color="auto"/>
            </w:tcBorders>
          </w:tcPr>
          <w:p w14:paraId="2E76DED2" w14:textId="77777777" w:rsidR="007C4F2B" w:rsidRPr="004138AF" w:rsidRDefault="00B50C9F" w:rsidP="004138AF">
            <w:pPr>
              <w:jc w:val="center"/>
            </w:pPr>
            <w:r>
              <w:t>Interview</w:t>
            </w:r>
          </w:p>
        </w:tc>
      </w:tr>
      <w:tr w:rsidR="004138AF" w14:paraId="38299F9D" w14:textId="77777777" w:rsidTr="69439C28">
        <w:tc>
          <w:tcPr>
            <w:tcW w:w="9242" w:type="dxa"/>
            <w:gridSpan w:val="3"/>
            <w:shd w:val="clear" w:color="auto" w:fill="D9D9D9" w:themeFill="background1" w:themeFillShade="D9"/>
          </w:tcPr>
          <w:p w14:paraId="64694ABC" w14:textId="77777777" w:rsidR="004138AF" w:rsidRDefault="004138AF" w:rsidP="000F2DAB">
            <w:pPr>
              <w:rPr>
                <w:b/>
              </w:rPr>
            </w:pPr>
            <w:r>
              <w:rPr>
                <w:b/>
              </w:rPr>
              <w:t>EXPERIENCE</w:t>
            </w:r>
            <w:r w:rsidR="007C4F2B">
              <w:rPr>
                <w:b/>
              </w:rPr>
              <w:t xml:space="preserve"> KNOWLEDGE AND SKILLS</w:t>
            </w:r>
          </w:p>
        </w:tc>
      </w:tr>
      <w:tr w:rsidR="00CC1204" w14:paraId="4E15B1D9" w14:textId="77777777" w:rsidTr="69439C28">
        <w:tc>
          <w:tcPr>
            <w:tcW w:w="5211" w:type="dxa"/>
          </w:tcPr>
          <w:p w14:paraId="133CB94D" w14:textId="77777777" w:rsidR="00CC1204" w:rsidRDefault="00CC1204" w:rsidP="00CC1204">
            <w:pPr>
              <w:spacing w:after="120"/>
              <w:rPr>
                <w:rFonts w:ascii="Calibri" w:hAnsi="Calibri" w:cs="Calibri"/>
              </w:rPr>
            </w:pPr>
            <w:r>
              <w:rPr>
                <w:rFonts w:ascii="Calibri" w:hAnsi="Calibri" w:cs="Calibri"/>
              </w:rPr>
              <w:t>Recent relevant experience in an administrative role</w:t>
            </w:r>
          </w:p>
        </w:tc>
        <w:tc>
          <w:tcPr>
            <w:tcW w:w="2127" w:type="dxa"/>
          </w:tcPr>
          <w:p w14:paraId="4BF7EC95" w14:textId="77777777" w:rsidR="00CC1204" w:rsidRDefault="00CC1204" w:rsidP="00CC1204">
            <w:pPr>
              <w:jc w:val="center"/>
              <w:rPr>
                <w:b/>
              </w:rPr>
            </w:pPr>
            <w:r>
              <w:rPr>
                <w:b/>
              </w:rPr>
              <w:t>D</w:t>
            </w:r>
          </w:p>
        </w:tc>
        <w:tc>
          <w:tcPr>
            <w:tcW w:w="1904" w:type="dxa"/>
          </w:tcPr>
          <w:p w14:paraId="43F3AB37" w14:textId="77777777" w:rsidR="00CC1204" w:rsidRDefault="00CC1204" w:rsidP="00CC1204">
            <w:pPr>
              <w:jc w:val="center"/>
            </w:pPr>
            <w:r>
              <w:t>Application Form/</w:t>
            </w:r>
          </w:p>
          <w:p w14:paraId="76DCAC3A" w14:textId="77777777" w:rsidR="00CC1204" w:rsidRPr="000F2DAB" w:rsidRDefault="00CC1204" w:rsidP="00CC1204">
            <w:pPr>
              <w:jc w:val="center"/>
            </w:pPr>
            <w:r>
              <w:t>Interview</w:t>
            </w:r>
          </w:p>
        </w:tc>
      </w:tr>
      <w:tr w:rsidR="00CC1204" w14:paraId="364B2B25" w14:textId="77777777" w:rsidTr="69439C28">
        <w:tc>
          <w:tcPr>
            <w:tcW w:w="5211" w:type="dxa"/>
          </w:tcPr>
          <w:p w14:paraId="28C022DC" w14:textId="77777777" w:rsidR="00CC1204" w:rsidRDefault="00CC1204" w:rsidP="00CC1204">
            <w:pPr>
              <w:spacing w:after="120"/>
              <w:rPr>
                <w:rFonts w:ascii="Calibri" w:hAnsi="Calibri" w:cs="Calibri"/>
              </w:rPr>
            </w:pPr>
            <w:r>
              <w:rPr>
                <w:rFonts w:ascii="Calibri" w:hAnsi="Calibri" w:cs="Calibri"/>
              </w:rPr>
              <w:t>Experience in creating and maintaining spreadsheets, letters and publications</w:t>
            </w:r>
          </w:p>
        </w:tc>
        <w:tc>
          <w:tcPr>
            <w:tcW w:w="2127" w:type="dxa"/>
          </w:tcPr>
          <w:p w14:paraId="38B201AB" w14:textId="77777777" w:rsidR="00CC1204" w:rsidRDefault="00CC1204" w:rsidP="00CC1204">
            <w:pPr>
              <w:jc w:val="center"/>
              <w:rPr>
                <w:b/>
              </w:rPr>
            </w:pPr>
            <w:r>
              <w:rPr>
                <w:b/>
              </w:rPr>
              <w:t>D</w:t>
            </w:r>
          </w:p>
          <w:p w14:paraId="4B94D5A5" w14:textId="77777777" w:rsidR="00CC1204" w:rsidRDefault="00CC1204" w:rsidP="00CC1204">
            <w:pPr>
              <w:jc w:val="center"/>
              <w:rPr>
                <w:b/>
              </w:rPr>
            </w:pPr>
          </w:p>
        </w:tc>
        <w:tc>
          <w:tcPr>
            <w:tcW w:w="1904" w:type="dxa"/>
          </w:tcPr>
          <w:p w14:paraId="3B403CE7" w14:textId="77777777" w:rsidR="00CC1204" w:rsidRDefault="00CC1204" w:rsidP="00CC1204">
            <w:pPr>
              <w:jc w:val="center"/>
            </w:pPr>
            <w:r>
              <w:t>Application Form/</w:t>
            </w:r>
          </w:p>
          <w:p w14:paraId="238F4E34" w14:textId="77777777" w:rsidR="00CC1204" w:rsidRDefault="00CC1204" w:rsidP="00CC1204">
            <w:pPr>
              <w:jc w:val="center"/>
            </w:pPr>
            <w:r>
              <w:t>Interview</w:t>
            </w:r>
          </w:p>
        </w:tc>
      </w:tr>
      <w:tr w:rsidR="00CC1204" w14:paraId="57973263" w14:textId="77777777" w:rsidTr="69439C28">
        <w:tc>
          <w:tcPr>
            <w:tcW w:w="5211" w:type="dxa"/>
          </w:tcPr>
          <w:p w14:paraId="11ABD254" w14:textId="2A9FAB45" w:rsidR="00CC1204" w:rsidRPr="004138AF" w:rsidRDefault="0040406B" w:rsidP="00CC1204">
            <w:pPr>
              <w:spacing w:after="120"/>
              <w:rPr>
                <w:rFonts w:ascii="Calibri" w:hAnsi="Calibri" w:cs="Calibri"/>
              </w:rPr>
            </w:pPr>
            <w:r>
              <w:rPr>
                <w:rFonts w:ascii="Calibri" w:hAnsi="Calibri" w:cs="Calibri"/>
              </w:rPr>
              <w:t>A proven excellence in</w:t>
            </w:r>
            <w:r w:rsidR="00CC1204">
              <w:rPr>
                <w:rFonts w:ascii="Calibri" w:hAnsi="Calibri" w:cs="Calibri"/>
              </w:rPr>
              <w:t xml:space="preserve"> numeracy, literacy, report writing and IT skills</w:t>
            </w:r>
          </w:p>
        </w:tc>
        <w:tc>
          <w:tcPr>
            <w:tcW w:w="2127" w:type="dxa"/>
          </w:tcPr>
          <w:p w14:paraId="061D6CA7" w14:textId="77777777" w:rsidR="00CC1204" w:rsidRDefault="00CC1204" w:rsidP="00CC1204">
            <w:pPr>
              <w:jc w:val="center"/>
              <w:rPr>
                <w:b/>
              </w:rPr>
            </w:pPr>
            <w:r>
              <w:rPr>
                <w:b/>
              </w:rPr>
              <w:t>E</w:t>
            </w:r>
          </w:p>
        </w:tc>
        <w:tc>
          <w:tcPr>
            <w:tcW w:w="1904" w:type="dxa"/>
          </w:tcPr>
          <w:p w14:paraId="0AB525F3" w14:textId="77777777" w:rsidR="00CC1204" w:rsidRDefault="00CC1204" w:rsidP="00CC1204">
            <w:pPr>
              <w:jc w:val="center"/>
            </w:pPr>
            <w:r>
              <w:t>Application Form/</w:t>
            </w:r>
          </w:p>
          <w:p w14:paraId="0F28AAA7" w14:textId="77777777" w:rsidR="00CC1204" w:rsidRDefault="00CC1204" w:rsidP="00CC1204">
            <w:pPr>
              <w:jc w:val="center"/>
              <w:rPr>
                <w:b/>
              </w:rPr>
            </w:pPr>
            <w:r>
              <w:t>Interview</w:t>
            </w:r>
          </w:p>
        </w:tc>
      </w:tr>
      <w:tr w:rsidR="00CC1204" w14:paraId="58B7219D" w14:textId="77777777" w:rsidTr="69439C28">
        <w:tc>
          <w:tcPr>
            <w:tcW w:w="5211" w:type="dxa"/>
          </w:tcPr>
          <w:p w14:paraId="3A180DB8" w14:textId="77777777" w:rsidR="00CC1204" w:rsidRDefault="0098278F" w:rsidP="00CC1204">
            <w:pPr>
              <w:spacing w:after="120"/>
              <w:rPr>
                <w:rFonts w:ascii="Calibri" w:hAnsi="Calibri" w:cs="Calibri"/>
              </w:rPr>
            </w:pPr>
            <w:r>
              <w:rPr>
                <w:rFonts w:ascii="Calibri" w:hAnsi="Calibri" w:cs="Calibri"/>
              </w:rPr>
              <w:t>Experience of using software and/or databases to record information and deliver accurate reports</w:t>
            </w:r>
          </w:p>
        </w:tc>
        <w:tc>
          <w:tcPr>
            <w:tcW w:w="2127" w:type="dxa"/>
          </w:tcPr>
          <w:p w14:paraId="7002D539" w14:textId="77777777" w:rsidR="00CC1204" w:rsidRDefault="0098278F" w:rsidP="00CC1204">
            <w:pPr>
              <w:jc w:val="center"/>
              <w:rPr>
                <w:b/>
              </w:rPr>
            </w:pPr>
            <w:r>
              <w:rPr>
                <w:b/>
              </w:rPr>
              <w:t>D</w:t>
            </w:r>
          </w:p>
        </w:tc>
        <w:tc>
          <w:tcPr>
            <w:tcW w:w="1904" w:type="dxa"/>
          </w:tcPr>
          <w:p w14:paraId="331BEBA2" w14:textId="77777777" w:rsidR="00CC1204" w:rsidRDefault="00CC1204" w:rsidP="00CC1204">
            <w:pPr>
              <w:jc w:val="center"/>
            </w:pPr>
            <w:r>
              <w:t>Application Form/</w:t>
            </w:r>
          </w:p>
          <w:p w14:paraId="0C034FBC" w14:textId="77777777" w:rsidR="00CC1204" w:rsidRDefault="00CC1204" w:rsidP="00CC1204">
            <w:pPr>
              <w:jc w:val="center"/>
            </w:pPr>
            <w:r>
              <w:t>Interview</w:t>
            </w:r>
          </w:p>
        </w:tc>
      </w:tr>
      <w:tr w:rsidR="00CC1204" w14:paraId="2E9F63C2" w14:textId="77777777" w:rsidTr="69439C28">
        <w:tc>
          <w:tcPr>
            <w:tcW w:w="5211" w:type="dxa"/>
          </w:tcPr>
          <w:p w14:paraId="47A917E4" w14:textId="77777777" w:rsidR="00CC1204" w:rsidRDefault="00CC1204" w:rsidP="00CC1204">
            <w:pPr>
              <w:spacing w:after="120"/>
              <w:rPr>
                <w:rFonts w:ascii="Calibri" w:hAnsi="Calibri" w:cs="Calibri"/>
              </w:rPr>
            </w:pPr>
            <w:r>
              <w:rPr>
                <w:rFonts w:ascii="Calibri" w:hAnsi="Calibri" w:cs="Calibri"/>
              </w:rPr>
              <w:t>An ability to prioritise workload and deliver in a timely manner and with minimum supervision</w:t>
            </w:r>
          </w:p>
        </w:tc>
        <w:tc>
          <w:tcPr>
            <w:tcW w:w="2127" w:type="dxa"/>
          </w:tcPr>
          <w:p w14:paraId="3D6DC322" w14:textId="77777777" w:rsidR="00CC1204" w:rsidRDefault="00CC1204" w:rsidP="00CC1204">
            <w:pPr>
              <w:jc w:val="center"/>
              <w:rPr>
                <w:b/>
              </w:rPr>
            </w:pPr>
            <w:r>
              <w:rPr>
                <w:b/>
              </w:rPr>
              <w:t>E</w:t>
            </w:r>
          </w:p>
        </w:tc>
        <w:tc>
          <w:tcPr>
            <w:tcW w:w="1904" w:type="dxa"/>
          </w:tcPr>
          <w:p w14:paraId="36A5B63A" w14:textId="77777777" w:rsidR="00CC1204" w:rsidRDefault="00CC1204" w:rsidP="00CC1204">
            <w:pPr>
              <w:jc w:val="center"/>
            </w:pPr>
            <w:r>
              <w:t>Application Form/</w:t>
            </w:r>
          </w:p>
          <w:p w14:paraId="311630FB" w14:textId="77777777" w:rsidR="00CC1204" w:rsidRDefault="00CC1204" w:rsidP="00CC1204">
            <w:pPr>
              <w:jc w:val="center"/>
            </w:pPr>
            <w:r>
              <w:t>Interview</w:t>
            </w:r>
          </w:p>
        </w:tc>
      </w:tr>
      <w:tr w:rsidR="00CC1204" w14:paraId="5478364E" w14:textId="77777777" w:rsidTr="69439C28">
        <w:tc>
          <w:tcPr>
            <w:tcW w:w="5211" w:type="dxa"/>
          </w:tcPr>
          <w:p w14:paraId="44CC9870" w14:textId="77777777" w:rsidR="00CC1204" w:rsidRDefault="00CC1204" w:rsidP="00CC1204">
            <w:pPr>
              <w:spacing w:after="120"/>
              <w:rPr>
                <w:rFonts w:ascii="Calibri" w:hAnsi="Calibri" w:cs="Calibri"/>
              </w:rPr>
            </w:pPr>
            <w:r>
              <w:rPr>
                <w:rFonts w:ascii="Calibri" w:hAnsi="Calibri" w:cs="Calibri"/>
              </w:rPr>
              <w:t>Has a “can do” attitude and a team player approach to their work and relationship with colleagues</w:t>
            </w:r>
          </w:p>
        </w:tc>
        <w:tc>
          <w:tcPr>
            <w:tcW w:w="2127" w:type="dxa"/>
          </w:tcPr>
          <w:p w14:paraId="21402596" w14:textId="77777777" w:rsidR="00CC1204" w:rsidRDefault="00CC1204" w:rsidP="00CC1204">
            <w:pPr>
              <w:jc w:val="center"/>
              <w:rPr>
                <w:b/>
              </w:rPr>
            </w:pPr>
            <w:r>
              <w:rPr>
                <w:b/>
              </w:rPr>
              <w:t>E</w:t>
            </w:r>
          </w:p>
        </w:tc>
        <w:tc>
          <w:tcPr>
            <w:tcW w:w="1904" w:type="dxa"/>
          </w:tcPr>
          <w:p w14:paraId="40CB82EF" w14:textId="77777777" w:rsidR="00CC1204" w:rsidRDefault="00CC1204" w:rsidP="00CC1204">
            <w:pPr>
              <w:jc w:val="center"/>
            </w:pPr>
            <w:r>
              <w:t>Application Form/</w:t>
            </w:r>
          </w:p>
          <w:p w14:paraId="1AE43202" w14:textId="77777777" w:rsidR="00CC1204" w:rsidRDefault="00CC1204" w:rsidP="00CC1204">
            <w:pPr>
              <w:jc w:val="center"/>
            </w:pPr>
            <w:r>
              <w:t>Interview</w:t>
            </w:r>
          </w:p>
        </w:tc>
      </w:tr>
      <w:tr w:rsidR="00CC1204" w14:paraId="2CFE0DF8" w14:textId="77777777" w:rsidTr="69439C28">
        <w:tc>
          <w:tcPr>
            <w:tcW w:w="5211" w:type="dxa"/>
          </w:tcPr>
          <w:p w14:paraId="7D845D84" w14:textId="77777777" w:rsidR="00CC1204" w:rsidRDefault="00CC1204" w:rsidP="00CC1204">
            <w:pPr>
              <w:spacing w:after="120"/>
              <w:rPr>
                <w:rFonts w:ascii="Calibri" w:hAnsi="Calibri" w:cs="Calibri"/>
              </w:rPr>
            </w:pPr>
            <w:r>
              <w:rPr>
                <w:rFonts w:ascii="Calibri" w:hAnsi="Calibri" w:cs="Calibri"/>
              </w:rPr>
              <w:t xml:space="preserve">Is a confident user of IT equipment and can provide basic troubleshooting support </w:t>
            </w:r>
          </w:p>
        </w:tc>
        <w:tc>
          <w:tcPr>
            <w:tcW w:w="2127" w:type="dxa"/>
          </w:tcPr>
          <w:p w14:paraId="49B24C05" w14:textId="77777777" w:rsidR="00CC1204" w:rsidRDefault="00CC1204" w:rsidP="00CC1204">
            <w:pPr>
              <w:jc w:val="center"/>
              <w:rPr>
                <w:b/>
              </w:rPr>
            </w:pPr>
            <w:r>
              <w:rPr>
                <w:b/>
              </w:rPr>
              <w:t>D</w:t>
            </w:r>
          </w:p>
        </w:tc>
        <w:tc>
          <w:tcPr>
            <w:tcW w:w="1904" w:type="dxa"/>
          </w:tcPr>
          <w:p w14:paraId="5D86F2DB" w14:textId="77777777" w:rsidR="00CC1204" w:rsidRDefault="00CC1204" w:rsidP="00CC1204">
            <w:pPr>
              <w:jc w:val="center"/>
            </w:pPr>
            <w:r>
              <w:t>Application Form/</w:t>
            </w:r>
          </w:p>
          <w:p w14:paraId="5ECCF135" w14:textId="77777777" w:rsidR="00CC1204" w:rsidRDefault="00CC1204" w:rsidP="00CC1204">
            <w:pPr>
              <w:jc w:val="center"/>
            </w:pPr>
            <w:r>
              <w:t>Interview</w:t>
            </w:r>
          </w:p>
        </w:tc>
      </w:tr>
      <w:tr w:rsidR="00CC1204" w14:paraId="54394C26" w14:textId="77777777" w:rsidTr="69439C28">
        <w:tc>
          <w:tcPr>
            <w:tcW w:w="5211" w:type="dxa"/>
          </w:tcPr>
          <w:p w14:paraId="76173C68" w14:textId="77777777" w:rsidR="00CC1204" w:rsidRDefault="00CC1204" w:rsidP="00CC1204">
            <w:pPr>
              <w:spacing w:after="120"/>
              <w:rPr>
                <w:rFonts w:ascii="Calibri" w:hAnsi="Calibri" w:cs="Calibri"/>
              </w:rPr>
            </w:pPr>
            <w:r>
              <w:rPr>
                <w:rFonts w:ascii="Calibri" w:hAnsi="Calibri" w:cs="Calibri"/>
              </w:rPr>
              <w:t>Has an understanding of confidentiality and personal boundaries</w:t>
            </w:r>
          </w:p>
        </w:tc>
        <w:tc>
          <w:tcPr>
            <w:tcW w:w="2127" w:type="dxa"/>
          </w:tcPr>
          <w:p w14:paraId="2F0E185F" w14:textId="77777777" w:rsidR="00CC1204" w:rsidRDefault="00CC1204" w:rsidP="00CC1204">
            <w:pPr>
              <w:jc w:val="center"/>
              <w:rPr>
                <w:b/>
              </w:rPr>
            </w:pPr>
            <w:r>
              <w:rPr>
                <w:b/>
              </w:rPr>
              <w:t>E</w:t>
            </w:r>
          </w:p>
        </w:tc>
        <w:tc>
          <w:tcPr>
            <w:tcW w:w="1904" w:type="dxa"/>
          </w:tcPr>
          <w:p w14:paraId="3F11056E" w14:textId="77777777" w:rsidR="00CC1204" w:rsidRDefault="00CC1204" w:rsidP="00CC1204">
            <w:pPr>
              <w:jc w:val="center"/>
            </w:pPr>
            <w:r>
              <w:t>Application Form/</w:t>
            </w:r>
          </w:p>
          <w:p w14:paraId="41F1247D" w14:textId="77777777" w:rsidR="00CC1204" w:rsidRDefault="00CC1204" w:rsidP="00CC1204">
            <w:pPr>
              <w:jc w:val="center"/>
            </w:pPr>
            <w:r>
              <w:t>Interview</w:t>
            </w:r>
          </w:p>
        </w:tc>
      </w:tr>
      <w:tr w:rsidR="00CC1204" w14:paraId="0EB27531" w14:textId="77777777" w:rsidTr="69439C28">
        <w:tc>
          <w:tcPr>
            <w:tcW w:w="5211" w:type="dxa"/>
          </w:tcPr>
          <w:p w14:paraId="46D61C40" w14:textId="77777777" w:rsidR="00CC1204" w:rsidRPr="00E918AE" w:rsidRDefault="0098278F" w:rsidP="00CC1204">
            <w:pPr>
              <w:spacing w:after="120"/>
              <w:rPr>
                <w:rFonts w:ascii="Calibri" w:hAnsi="Calibri" w:cs="Calibri"/>
              </w:rPr>
            </w:pPr>
            <w:r>
              <w:rPr>
                <w:rFonts w:ascii="Calibri" w:hAnsi="Calibri" w:cs="Calibri"/>
              </w:rPr>
              <w:t>Has an understanding of data protection and can apply it as necessary</w:t>
            </w:r>
          </w:p>
        </w:tc>
        <w:tc>
          <w:tcPr>
            <w:tcW w:w="2127" w:type="dxa"/>
          </w:tcPr>
          <w:p w14:paraId="1839CE51" w14:textId="77777777" w:rsidR="00CC1204" w:rsidRDefault="0098278F" w:rsidP="00CC1204">
            <w:pPr>
              <w:jc w:val="center"/>
              <w:rPr>
                <w:b/>
              </w:rPr>
            </w:pPr>
            <w:r>
              <w:rPr>
                <w:b/>
              </w:rPr>
              <w:t>D</w:t>
            </w:r>
          </w:p>
        </w:tc>
        <w:tc>
          <w:tcPr>
            <w:tcW w:w="1904" w:type="dxa"/>
          </w:tcPr>
          <w:p w14:paraId="49DC7DE9" w14:textId="77777777" w:rsidR="00CC1204" w:rsidRDefault="00CC1204" w:rsidP="00CC1204">
            <w:pPr>
              <w:jc w:val="center"/>
            </w:pPr>
            <w:r>
              <w:t>Application Form/</w:t>
            </w:r>
          </w:p>
          <w:p w14:paraId="06244AAB" w14:textId="77777777" w:rsidR="00CC1204" w:rsidRDefault="00CC1204" w:rsidP="00CC1204">
            <w:pPr>
              <w:jc w:val="center"/>
              <w:rPr>
                <w:b/>
              </w:rPr>
            </w:pPr>
            <w:r>
              <w:t>Interview</w:t>
            </w:r>
          </w:p>
        </w:tc>
      </w:tr>
      <w:tr w:rsidR="0098278F" w14:paraId="520BBD31" w14:textId="77777777" w:rsidTr="69439C28">
        <w:tc>
          <w:tcPr>
            <w:tcW w:w="5211" w:type="dxa"/>
          </w:tcPr>
          <w:p w14:paraId="451E9E34" w14:textId="77777777" w:rsidR="0098278F" w:rsidRDefault="0098278F" w:rsidP="00CC1204">
            <w:pPr>
              <w:spacing w:after="120"/>
              <w:rPr>
                <w:rFonts w:ascii="Calibri" w:hAnsi="Calibri" w:cs="Calibri"/>
              </w:rPr>
            </w:pPr>
            <w:r>
              <w:rPr>
                <w:rFonts w:ascii="Calibri" w:hAnsi="Calibri" w:cs="Calibri"/>
              </w:rPr>
              <w:t>Has an understanding of Health and Safety legislation and how it informs our ways of working</w:t>
            </w:r>
          </w:p>
        </w:tc>
        <w:tc>
          <w:tcPr>
            <w:tcW w:w="2127" w:type="dxa"/>
          </w:tcPr>
          <w:p w14:paraId="56F65601" w14:textId="77777777" w:rsidR="0098278F" w:rsidRDefault="0098278F" w:rsidP="00CC1204">
            <w:pPr>
              <w:jc w:val="center"/>
              <w:rPr>
                <w:b/>
              </w:rPr>
            </w:pPr>
            <w:r>
              <w:rPr>
                <w:b/>
              </w:rPr>
              <w:t>D</w:t>
            </w:r>
          </w:p>
        </w:tc>
        <w:tc>
          <w:tcPr>
            <w:tcW w:w="1904" w:type="dxa"/>
          </w:tcPr>
          <w:p w14:paraId="0F3BD0F1" w14:textId="77777777" w:rsidR="0098278F" w:rsidRDefault="00CC1204" w:rsidP="00CC1204">
            <w:pPr>
              <w:jc w:val="center"/>
              <w:rPr>
                <w:ins w:id="1" w:author="hello@peoplehappy.co.uk" w:date="2022-07-15T12:20:00Z"/>
              </w:rPr>
            </w:pPr>
            <w:ins w:id="2" w:author="hello@peoplehappy.co.uk" w:date="2022-07-15T12:20:00Z">
              <w:r>
                <w:t>Application Form/</w:t>
              </w:r>
            </w:ins>
          </w:p>
          <w:p w14:paraId="1D8BFCDF" w14:textId="77777777" w:rsidR="0098278F" w:rsidRDefault="00CC1204" w:rsidP="69439C28">
            <w:pPr>
              <w:jc w:val="center"/>
              <w:rPr>
                <w:ins w:id="3" w:author="hello@peoplehappy.co.uk" w:date="2022-07-15T12:20:00Z"/>
                <w:b/>
                <w:bCs/>
              </w:rPr>
            </w:pPr>
            <w:ins w:id="4" w:author="hello@peoplehappy.co.uk" w:date="2022-07-15T12:20:00Z">
              <w:r>
                <w:t>Interview</w:t>
              </w:r>
            </w:ins>
          </w:p>
          <w:p w14:paraId="3DEEC669" w14:textId="18A6783C" w:rsidR="0098278F" w:rsidRDefault="0098278F" w:rsidP="69439C28">
            <w:pPr>
              <w:jc w:val="center"/>
            </w:pPr>
          </w:p>
        </w:tc>
      </w:tr>
      <w:tr w:rsidR="00CC1204" w14:paraId="5A057BE3" w14:textId="77777777" w:rsidTr="69439C28">
        <w:tc>
          <w:tcPr>
            <w:tcW w:w="5211" w:type="dxa"/>
          </w:tcPr>
          <w:p w14:paraId="01B816BB" w14:textId="77777777" w:rsidR="00CC1204" w:rsidRDefault="00CC1204" w:rsidP="00CC1204">
            <w:pPr>
              <w:spacing w:after="120"/>
              <w:rPr>
                <w:rFonts w:ascii="Calibri" w:hAnsi="Calibri" w:cs="Calibri"/>
              </w:rPr>
            </w:pPr>
            <w:r>
              <w:rPr>
                <w:rFonts w:ascii="Calibri" w:hAnsi="Calibri" w:cs="Calibri"/>
              </w:rPr>
              <w:t>Able to critically assess own performance and reflect on own practice, making changes where necessary</w:t>
            </w:r>
          </w:p>
        </w:tc>
        <w:tc>
          <w:tcPr>
            <w:tcW w:w="2127" w:type="dxa"/>
          </w:tcPr>
          <w:p w14:paraId="34CC6B09" w14:textId="77777777" w:rsidR="00CC1204" w:rsidRDefault="00CC1204" w:rsidP="00CC1204">
            <w:pPr>
              <w:jc w:val="center"/>
              <w:rPr>
                <w:b/>
              </w:rPr>
            </w:pPr>
            <w:r>
              <w:rPr>
                <w:b/>
              </w:rPr>
              <w:t>E</w:t>
            </w:r>
          </w:p>
        </w:tc>
        <w:tc>
          <w:tcPr>
            <w:tcW w:w="1904" w:type="dxa"/>
          </w:tcPr>
          <w:p w14:paraId="6C30847C" w14:textId="77777777" w:rsidR="00CC1204" w:rsidRDefault="00CC1204" w:rsidP="00CC1204">
            <w:pPr>
              <w:jc w:val="center"/>
            </w:pPr>
            <w:r>
              <w:t>Application Form/</w:t>
            </w:r>
          </w:p>
          <w:p w14:paraId="108BD64F" w14:textId="77777777" w:rsidR="00CC1204" w:rsidRDefault="00CC1204" w:rsidP="00CC1204">
            <w:pPr>
              <w:jc w:val="center"/>
            </w:pPr>
            <w:r>
              <w:t>Interview</w:t>
            </w:r>
          </w:p>
        </w:tc>
      </w:tr>
      <w:tr w:rsidR="00CC1204" w14:paraId="2043DA6C" w14:textId="77777777" w:rsidTr="69439C28">
        <w:tc>
          <w:tcPr>
            <w:tcW w:w="5211" w:type="dxa"/>
          </w:tcPr>
          <w:p w14:paraId="2F0D4BC1" w14:textId="0945CB92" w:rsidR="00CC1204" w:rsidRDefault="00D83414" w:rsidP="00CC1204">
            <w:pPr>
              <w:spacing w:after="120"/>
              <w:rPr>
                <w:rFonts w:ascii="Calibri" w:hAnsi="Calibri" w:cs="Calibri"/>
              </w:rPr>
            </w:pPr>
            <w:r w:rsidRPr="69439C28">
              <w:rPr>
                <w:rFonts w:ascii="Calibri" w:hAnsi="Calibri" w:cs="Calibri"/>
              </w:rPr>
              <w:t>A</w:t>
            </w:r>
            <w:r w:rsidR="00CC1204" w:rsidRPr="69439C28">
              <w:rPr>
                <w:rFonts w:ascii="Calibri" w:hAnsi="Calibri" w:cs="Calibri"/>
              </w:rPr>
              <w:t xml:space="preserve">ble to manage, with training where necessary, physically demanding tasks such as moving between locations files and stock </w:t>
            </w:r>
            <w:ins w:id="5" w:author="hello@peoplehappy.co.uk" w:date="2022-07-15T12:22:00Z">
              <w:r w:rsidR="00CC1204" w:rsidRPr="69439C28">
                <w:rPr>
                  <w:rFonts w:ascii="Calibri" w:hAnsi="Calibri" w:cs="Calibri"/>
                </w:rPr>
                <w:t>(any reasonable adjustments</w:t>
              </w:r>
            </w:ins>
            <w:ins w:id="6" w:author="hello@peoplehappy.co.uk" w:date="2022-07-15T12:23:00Z">
              <w:r w:rsidR="00CC1204" w:rsidRPr="69439C28">
                <w:rPr>
                  <w:rFonts w:ascii="Calibri" w:hAnsi="Calibri" w:cs="Calibri"/>
                </w:rPr>
                <w:t xml:space="preserve"> requested</w:t>
              </w:r>
            </w:ins>
            <w:ins w:id="7" w:author="hello@peoplehappy.co.uk" w:date="2022-07-15T12:22:00Z">
              <w:r w:rsidR="00CC1204" w:rsidRPr="69439C28">
                <w:rPr>
                  <w:rFonts w:ascii="Calibri" w:hAnsi="Calibri" w:cs="Calibri"/>
                </w:rPr>
                <w:t xml:space="preserve"> will be considered for this desirable criteria)</w:t>
              </w:r>
            </w:ins>
          </w:p>
        </w:tc>
        <w:tc>
          <w:tcPr>
            <w:tcW w:w="2127" w:type="dxa"/>
          </w:tcPr>
          <w:p w14:paraId="52438149" w14:textId="1651EE32" w:rsidR="00CC1204" w:rsidRDefault="00D83414" w:rsidP="00CC1204">
            <w:pPr>
              <w:jc w:val="center"/>
              <w:rPr>
                <w:b/>
              </w:rPr>
            </w:pPr>
            <w:r>
              <w:rPr>
                <w:b/>
              </w:rPr>
              <w:t>D</w:t>
            </w:r>
          </w:p>
        </w:tc>
        <w:tc>
          <w:tcPr>
            <w:tcW w:w="1904" w:type="dxa"/>
          </w:tcPr>
          <w:p w14:paraId="2B786D1A" w14:textId="77777777" w:rsidR="00CC1204" w:rsidRDefault="00CC1204" w:rsidP="00CC1204">
            <w:pPr>
              <w:jc w:val="center"/>
            </w:pPr>
            <w:r>
              <w:t>Application Form/</w:t>
            </w:r>
          </w:p>
          <w:p w14:paraId="3BD46300" w14:textId="77777777" w:rsidR="00CC1204" w:rsidRDefault="00CC1204" w:rsidP="00CC1204">
            <w:pPr>
              <w:jc w:val="center"/>
            </w:pPr>
            <w:r>
              <w:t>Interview</w:t>
            </w:r>
          </w:p>
        </w:tc>
      </w:tr>
      <w:tr w:rsidR="00CC1204" w14:paraId="7BB7639F" w14:textId="77777777" w:rsidTr="69439C28">
        <w:tc>
          <w:tcPr>
            <w:tcW w:w="9242" w:type="dxa"/>
            <w:gridSpan w:val="3"/>
            <w:shd w:val="clear" w:color="auto" w:fill="D9D9D9" w:themeFill="background1" w:themeFillShade="D9"/>
          </w:tcPr>
          <w:p w14:paraId="36DA70A0" w14:textId="77777777" w:rsidR="00CC1204" w:rsidRDefault="00CC1204" w:rsidP="00CC1204">
            <w:pPr>
              <w:rPr>
                <w:b/>
              </w:rPr>
            </w:pPr>
            <w:r w:rsidRPr="000F2DAB">
              <w:rPr>
                <w:rFonts w:ascii="Calibri" w:hAnsi="Calibri" w:cs="Calibri"/>
                <w:b/>
              </w:rPr>
              <w:t>OTHER</w:t>
            </w:r>
          </w:p>
        </w:tc>
      </w:tr>
      <w:tr w:rsidR="00CC1204" w14:paraId="55BC8E3E" w14:textId="77777777" w:rsidTr="69439C28">
        <w:tc>
          <w:tcPr>
            <w:tcW w:w="5211" w:type="dxa"/>
          </w:tcPr>
          <w:p w14:paraId="1D42BA67" w14:textId="77777777" w:rsidR="00CC1204" w:rsidRPr="00E918AE" w:rsidRDefault="00CC1204" w:rsidP="00CC1204">
            <w:pPr>
              <w:spacing w:after="120"/>
              <w:rPr>
                <w:rFonts w:ascii="Calibri" w:hAnsi="Calibri" w:cs="Calibri"/>
              </w:rPr>
            </w:pPr>
            <w:r>
              <w:rPr>
                <w:rFonts w:ascii="Calibri" w:hAnsi="Calibri" w:cs="Calibri"/>
              </w:rPr>
              <w:t>Understanding of, and commitment to, equal opportunities and anti-discriminatory practice</w:t>
            </w:r>
          </w:p>
        </w:tc>
        <w:tc>
          <w:tcPr>
            <w:tcW w:w="2127" w:type="dxa"/>
          </w:tcPr>
          <w:p w14:paraId="15C2F6B5" w14:textId="77777777" w:rsidR="00CC1204" w:rsidRDefault="00CC1204" w:rsidP="00CC1204">
            <w:pPr>
              <w:jc w:val="center"/>
              <w:rPr>
                <w:b/>
              </w:rPr>
            </w:pPr>
            <w:r>
              <w:rPr>
                <w:b/>
              </w:rPr>
              <w:t>E</w:t>
            </w:r>
          </w:p>
        </w:tc>
        <w:tc>
          <w:tcPr>
            <w:tcW w:w="1904" w:type="dxa"/>
          </w:tcPr>
          <w:p w14:paraId="79B4A948" w14:textId="77777777" w:rsidR="00CC1204" w:rsidRDefault="00CC1204" w:rsidP="00CC1204">
            <w:pPr>
              <w:jc w:val="center"/>
            </w:pPr>
            <w:r>
              <w:t>Application Form/</w:t>
            </w:r>
          </w:p>
          <w:p w14:paraId="045C3EB8" w14:textId="77777777" w:rsidR="00CC1204" w:rsidRDefault="00CC1204" w:rsidP="00CC1204">
            <w:pPr>
              <w:jc w:val="center"/>
              <w:rPr>
                <w:b/>
              </w:rPr>
            </w:pPr>
            <w:r>
              <w:t>Interview</w:t>
            </w:r>
          </w:p>
        </w:tc>
      </w:tr>
      <w:tr w:rsidR="00CC1204" w14:paraId="4718CED7" w14:textId="77777777" w:rsidTr="69439C28">
        <w:tc>
          <w:tcPr>
            <w:tcW w:w="5211" w:type="dxa"/>
          </w:tcPr>
          <w:p w14:paraId="3F6814E9" w14:textId="77777777" w:rsidR="00CC1204" w:rsidRPr="00E918AE" w:rsidRDefault="00CC1204" w:rsidP="00CC1204">
            <w:pPr>
              <w:spacing w:after="120"/>
              <w:rPr>
                <w:rFonts w:ascii="Calibri" w:hAnsi="Calibri" w:cs="Calibri"/>
              </w:rPr>
            </w:pPr>
            <w:r>
              <w:rPr>
                <w:rFonts w:ascii="Calibri" w:hAnsi="Calibri" w:cs="Calibri"/>
              </w:rPr>
              <w:t xml:space="preserve">Willingness to undertake training and a commitment to continuous personal development </w:t>
            </w:r>
          </w:p>
        </w:tc>
        <w:tc>
          <w:tcPr>
            <w:tcW w:w="2127" w:type="dxa"/>
          </w:tcPr>
          <w:p w14:paraId="2D7B4CDA" w14:textId="77777777" w:rsidR="00CC1204" w:rsidRDefault="00CC1204" w:rsidP="00CC1204">
            <w:pPr>
              <w:jc w:val="center"/>
              <w:rPr>
                <w:b/>
              </w:rPr>
            </w:pPr>
            <w:r>
              <w:rPr>
                <w:b/>
              </w:rPr>
              <w:t>E</w:t>
            </w:r>
          </w:p>
        </w:tc>
        <w:tc>
          <w:tcPr>
            <w:tcW w:w="1904" w:type="dxa"/>
          </w:tcPr>
          <w:p w14:paraId="7A6B3817" w14:textId="77777777" w:rsidR="00CC1204" w:rsidRDefault="00CC1204" w:rsidP="00CC1204">
            <w:pPr>
              <w:jc w:val="center"/>
              <w:rPr>
                <w:b/>
              </w:rPr>
            </w:pPr>
            <w:r w:rsidRPr="004138AF">
              <w:t>Application Form</w:t>
            </w:r>
          </w:p>
        </w:tc>
      </w:tr>
      <w:tr w:rsidR="00CC1204" w14:paraId="4686125C" w14:textId="77777777" w:rsidTr="69439C28">
        <w:tc>
          <w:tcPr>
            <w:tcW w:w="5211" w:type="dxa"/>
          </w:tcPr>
          <w:p w14:paraId="370BC503" w14:textId="77777777" w:rsidR="00CC1204" w:rsidRPr="00E918AE" w:rsidRDefault="00CC1204" w:rsidP="00CC1204">
            <w:pPr>
              <w:spacing w:after="120"/>
              <w:rPr>
                <w:rFonts w:ascii="Calibri" w:hAnsi="Calibri" w:cs="Calibri"/>
              </w:rPr>
            </w:pPr>
            <w:r>
              <w:rPr>
                <w:rFonts w:ascii="Calibri" w:hAnsi="Calibri" w:cs="Calibri"/>
              </w:rPr>
              <w:t>Willingness to work flexibly and able to travel to different sites and venues</w:t>
            </w:r>
          </w:p>
        </w:tc>
        <w:tc>
          <w:tcPr>
            <w:tcW w:w="2127" w:type="dxa"/>
          </w:tcPr>
          <w:p w14:paraId="1CCAE64F" w14:textId="77777777" w:rsidR="00CC1204" w:rsidRDefault="00CC1204" w:rsidP="00CC1204">
            <w:pPr>
              <w:jc w:val="center"/>
              <w:rPr>
                <w:b/>
              </w:rPr>
            </w:pPr>
            <w:r>
              <w:rPr>
                <w:b/>
              </w:rPr>
              <w:t>E</w:t>
            </w:r>
          </w:p>
        </w:tc>
        <w:tc>
          <w:tcPr>
            <w:tcW w:w="1904" w:type="dxa"/>
          </w:tcPr>
          <w:p w14:paraId="56AC1A45" w14:textId="77777777" w:rsidR="00CC1204" w:rsidRDefault="00CC1204" w:rsidP="00CC1204">
            <w:pPr>
              <w:jc w:val="center"/>
              <w:rPr>
                <w:b/>
              </w:rPr>
            </w:pPr>
            <w:r w:rsidRPr="004138AF">
              <w:t>Application Form</w:t>
            </w:r>
          </w:p>
        </w:tc>
      </w:tr>
    </w:tbl>
    <w:p w14:paraId="3656B9AB" w14:textId="77777777" w:rsidR="004138AF" w:rsidRDefault="004138AF" w:rsidP="006E2F25">
      <w:pPr>
        <w:rPr>
          <w:b/>
        </w:rPr>
      </w:pPr>
    </w:p>
    <w:p w14:paraId="1A215B2D" w14:textId="77777777" w:rsidR="005308FE" w:rsidRDefault="005308FE" w:rsidP="005308FE">
      <w:pPr>
        <w:rPr>
          <w:b/>
        </w:rPr>
      </w:pPr>
      <w:r>
        <w:rPr>
          <w:b/>
        </w:rPr>
        <w:lastRenderedPageBreak/>
        <w:t xml:space="preserve">Post Holder Signature: </w:t>
      </w:r>
      <w:r>
        <w:rPr>
          <w:b/>
        </w:rPr>
        <w:br/>
        <w:t>Date:</w:t>
      </w:r>
    </w:p>
    <w:p w14:paraId="41359C73" w14:textId="77777777" w:rsidR="005308FE" w:rsidRDefault="005308FE" w:rsidP="005308FE">
      <w:pPr>
        <w:rPr>
          <w:b/>
        </w:rPr>
      </w:pPr>
      <w:r>
        <w:rPr>
          <w:b/>
        </w:rPr>
        <w:t>Line Manager Signature:</w:t>
      </w:r>
      <w:r>
        <w:rPr>
          <w:b/>
        </w:rPr>
        <w:br/>
        <w:t>Date:</w:t>
      </w:r>
    </w:p>
    <w:p w14:paraId="45FB0818" w14:textId="77777777" w:rsidR="005308FE" w:rsidRPr="004138AF" w:rsidRDefault="005308FE" w:rsidP="006E2F25">
      <w:pPr>
        <w:rPr>
          <w:b/>
        </w:rPr>
      </w:pPr>
    </w:p>
    <w:sectPr w:rsidR="005308FE" w:rsidRPr="004138A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5C94" w14:textId="77777777" w:rsidR="009B7BF4" w:rsidRDefault="009B7BF4" w:rsidP="00386E4E">
      <w:pPr>
        <w:spacing w:after="0" w:line="240" w:lineRule="auto"/>
      </w:pPr>
      <w:r>
        <w:separator/>
      </w:r>
    </w:p>
  </w:endnote>
  <w:endnote w:type="continuationSeparator" w:id="0">
    <w:p w14:paraId="4FBB7077" w14:textId="77777777" w:rsidR="009B7BF4" w:rsidRDefault="009B7BF4"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396472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FCEEFB9" w14:textId="77777777" w:rsidR="00607709" w:rsidRPr="008374DE" w:rsidRDefault="00607709">
            <w:pPr>
              <w:pStyle w:val="Footer"/>
              <w:jc w:val="right"/>
              <w:rPr>
                <w:b/>
                <w:bCs/>
                <w:sz w:val="20"/>
                <w:szCs w:val="20"/>
              </w:rPr>
            </w:pPr>
            <w:r w:rsidRPr="008374DE">
              <w:rPr>
                <w:sz w:val="20"/>
                <w:szCs w:val="20"/>
              </w:rPr>
              <w:t xml:space="preserve">Page </w:t>
            </w:r>
            <w:r w:rsidRPr="008374DE">
              <w:rPr>
                <w:b/>
                <w:bCs/>
                <w:sz w:val="20"/>
                <w:szCs w:val="20"/>
              </w:rPr>
              <w:fldChar w:fldCharType="begin"/>
            </w:r>
            <w:r w:rsidRPr="008374DE">
              <w:rPr>
                <w:b/>
                <w:bCs/>
                <w:sz w:val="20"/>
                <w:szCs w:val="20"/>
              </w:rPr>
              <w:instrText xml:space="preserve"> PAGE </w:instrText>
            </w:r>
            <w:r w:rsidRPr="008374DE">
              <w:rPr>
                <w:b/>
                <w:bCs/>
                <w:sz w:val="20"/>
                <w:szCs w:val="20"/>
              </w:rPr>
              <w:fldChar w:fldCharType="separate"/>
            </w:r>
            <w:r w:rsidR="002D4C1D">
              <w:rPr>
                <w:b/>
                <w:bCs/>
                <w:noProof/>
                <w:sz w:val="20"/>
                <w:szCs w:val="20"/>
              </w:rPr>
              <w:t>2</w:t>
            </w:r>
            <w:r w:rsidRPr="008374DE">
              <w:rPr>
                <w:b/>
                <w:bCs/>
                <w:sz w:val="20"/>
                <w:szCs w:val="20"/>
              </w:rPr>
              <w:fldChar w:fldCharType="end"/>
            </w:r>
            <w:r w:rsidRPr="008374DE">
              <w:rPr>
                <w:sz w:val="20"/>
                <w:szCs w:val="20"/>
              </w:rPr>
              <w:t xml:space="preserve"> of </w:t>
            </w:r>
            <w:r w:rsidRPr="008374DE">
              <w:rPr>
                <w:b/>
                <w:bCs/>
                <w:sz w:val="20"/>
                <w:szCs w:val="20"/>
              </w:rPr>
              <w:fldChar w:fldCharType="begin"/>
            </w:r>
            <w:r w:rsidRPr="008374DE">
              <w:rPr>
                <w:b/>
                <w:bCs/>
                <w:sz w:val="20"/>
                <w:szCs w:val="20"/>
              </w:rPr>
              <w:instrText xml:space="preserve"> NUMPAGES  </w:instrText>
            </w:r>
            <w:r w:rsidRPr="008374DE">
              <w:rPr>
                <w:b/>
                <w:bCs/>
                <w:sz w:val="20"/>
                <w:szCs w:val="20"/>
              </w:rPr>
              <w:fldChar w:fldCharType="separate"/>
            </w:r>
            <w:r w:rsidR="002D4C1D">
              <w:rPr>
                <w:b/>
                <w:bCs/>
                <w:noProof/>
                <w:sz w:val="20"/>
                <w:szCs w:val="20"/>
              </w:rPr>
              <w:t>4</w:t>
            </w:r>
            <w:r w:rsidRPr="008374DE">
              <w:rPr>
                <w:b/>
                <w:bCs/>
                <w:sz w:val="20"/>
                <w:szCs w:val="20"/>
              </w:rPr>
              <w:fldChar w:fldCharType="end"/>
            </w:r>
          </w:p>
          <w:p w14:paraId="07CF6614" w14:textId="38FB34F4" w:rsidR="00607709" w:rsidRPr="008374DE" w:rsidRDefault="006341D9">
            <w:pPr>
              <w:pStyle w:val="Footer"/>
              <w:jc w:val="right"/>
              <w:rPr>
                <w:bCs/>
                <w:i/>
                <w:sz w:val="20"/>
                <w:szCs w:val="20"/>
              </w:rPr>
            </w:pPr>
            <w:r>
              <w:rPr>
                <w:bCs/>
                <w:i/>
                <w:sz w:val="20"/>
                <w:szCs w:val="20"/>
              </w:rPr>
              <w:t>September 202</w:t>
            </w:r>
            <w:r w:rsidR="00372647">
              <w:rPr>
                <w:bCs/>
                <w:i/>
                <w:sz w:val="20"/>
                <w:szCs w:val="20"/>
              </w:rPr>
              <w:t>2</w:t>
            </w:r>
          </w:p>
          <w:p w14:paraId="1299C43A" w14:textId="77777777" w:rsidR="00607709" w:rsidRPr="008374DE" w:rsidRDefault="00EA01FF">
            <w:pPr>
              <w:pStyle w:val="Footer"/>
              <w:jc w:val="right"/>
              <w:rPr>
                <w:sz w:val="20"/>
                <w:szCs w:val="20"/>
              </w:rPr>
            </w:pPr>
          </w:p>
        </w:sdtContent>
      </w:sdt>
    </w:sdtContent>
  </w:sdt>
  <w:p w14:paraId="4DDBEF00" w14:textId="77777777" w:rsidR="00607709" w:rsidRPr="008374DE" w:rsidRDefault="0060770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11C0" w14:textId="77777777" w:rsidR="009B7BF4" w:rsidRDefault="009B7BF4" w:rsidP="00386E4E">
      <w:pPr>
        <w:spacing w:after="0" w:line="240" w:lineRule="auto"/>
      </w:pPr>
      <w:r>
        <w:separator/>
      </w:r>
    </w:p>
  </w:footnote>
  <w:footnote w:type="continuationSeparator" w:id="0">
    <w:p w14:paraId="0A12C55D" w14:textId="77777777" w:rsidR="009B7BF4" w:rsidRDefault="009B7BF4" w:rsidP="0038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48015F" w:rsidRDefault="00B50C9F" w:rsidP="00B50C9F">
    <w:pPr>
      <w:pStyle w:val="Header"/>
      <w:tabs>
        <w:tab w:val="clear" w:pos="4513"/>
        <w:tab w:val="left" w:pos="585"/>
      </w:tabs>
    </w:pPr>
    <w:r>
      <w:rPr>
        <w:noProof/>
        <w:lang w:eastAsia="en-GB"/>
      </w:rPr>
      <w:drawing>
        <wp:inline distT="0" distB="0" distL="0" distR="0" wp14:anchorId="2A6414BC" wp14:editId="07777777">
          <wp:extent cx="1009650" cy="429638"/>
          <wp:effectExtent l="0" t="0" r="0" b="8890"/>
          <wp:docPr id="2" name="Picture 2" descr="C:\Users\l.warner.MWA\AppData\Local\Microsoft\Windows\INetCache\Content.Word\Pankhurst Trust-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Pankhurst Trust-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101" cy="43536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41B"/>
    <w:multiLevelType w:val="hybridMultilevel"/>
    <w:tmpl w:val="E80E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31664"/>
    <w:multiLevelType w:val="hybridMultilevel"/>
    <w:tmpl w:val="60F2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8772D"/>
    <w:multiLevelType w:val="hybridMultilevel"/>
    <w:tmpl w:val="AE40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0672CF"/>
    <w:multiLevelType w:val="hybridMultilevel"/>
    <w:tmpl w:val="62829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56746"/>
    <w:multiLevelType w:val="multilevel"/>
    <w:tmpl w:val="BCF8EB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F4222E"/>
    <w:multiLevelType w:val="hybridMultilevel"/>
    <w:tmpl w:val="470E3A88"/>
    <w:lvl w:ilvl="0" w:tplc="0350818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490425">
    <w:abstractNumId w:val="11"/>
  </w:num>
  <w:num w:numId="2" w16cid:durableId="1621450615">
    <w:abstractNumId w:val="13"/>
  </w:num>
  <w:num w:numId="3" w16cid:durableId="1537739386">
    <w:abstractNumId w:val="4"/>
  </w:num>
  <w:num w:numId="4" w16cid:durableId="532576387">
    <w:abstractNumId w:val="6"/>
  </w:num>
  <w:num w:numId="5" w16cid:durableId="577519058">
    <w:abstractNumId w:val="2"/>
  </w:num>
  <w:num w:numId="6" w16cid:durableId="1129206761">
    <w:abstractNumId w:val="12"/>
  </w:num>
  <w:num w:numId="7" w16cid:durableId="1379402784">
    <w:abstractNumId w:val="7"/>
  </w:num>
  <w:num w:numId="8" w16cid:durableId="265307621">
    <w:abstractNumId w:val="1"/>
  </w:num>
  <w:num w:numId="9" w16cid:durableId="1480422011">
    <w:abstractNumId w:val="0"/>
  </w:num>
  <w:num w:numId="10" w16cid:durableId="6889440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2148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1725795">
    <w:abstractNumId w:val="8"/>
  </w:num>
  <w:num w:numId="13" w16cid:durableId="1168056897">
    <w:abstractNumId w:val="14"/>
  </w:num>
  <w:num w:numId="14" w16cid:durableId="1576010619">
    <w:abstractNumId w:val="10"/>
  </w:num>
  <w:num w:numId="15" w16cid:durableId="476188915">
    <w:abstractNumId w:val="9"/>
  </w:num>
  <w:num w:numId="16" w16cid:durableId="18746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whtRCb4KptwHlc8yUfT1qIr0HR1wORCnm/IHdCUlaYjfg7um3wpvrippQNggV8ub1PWZ/xm6D3Lo0vjSfi5aQ==" w:salt="XfdYsfzsyalHgaoJ+NHq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4E"/>
    <w:rsid w:val="000103CC"/>
    <w:rsid w:val="00020BD0"/>
    <w:rsid w:val="000378E9"/>
    <w:rsid w:val="00042911"/>
    <w:rsid w:val="000634AC"/>
    <w:rsid w:val="00066F2B"/>
    <w:rsid w:val="00072744"/>
    <w:rsid w:val="00076002"/>
    <w:rsid w:val="00077BD9"/>
    <w:rsid w:val="00085C51"/>
    <w:rsid w:val="000951B1"/>
    <w:rsid w:val="0009794F"/>
    <w:rsid w:val="000A46D9"/>
    <w:rsid w:val="000F2DAB"/>
    <w:rsid w:val="000F60A0"/>
    <w:rsid w:val="00102CAF"/>
    <w:rsid w:val="00107B22"/>
    <w:rsid w:val="001215E3"/>
    <w:rsid w:val="001216A5"/>
    <w:rsid w:val="00123C5C"/>
    <w:rsid w:val="00126C7C"/>
    <w:rsid w:val="0014157A"/>
    <w:rsid w:val="00150625"/>
    <w:rsid w:val="00167E03"/>
    <w:rsid w:val="00170CF8"/>
    <w:rsid w:val="001874D8"/>
    <w:rsid w:val="00190755"/>
    <w:rsid w:val="0019147C"/>
    <w:rsid w:val="001950A0"/>
    <w:rsid w:val="001A0718"/>
    <w:rsid w:val="001A74E8"/>
    <w:rsid w:val="001B0103"/>
    <w:rsid w:val="001B025F"/>
    <w:rsid w:val="001B05CF"/>
    <w:rsid w:val="001C45E4"/>
    <w:rsid w:val="001C5634"/>
    <w:rsid w:val="001D0572"/>
    <w:rsid w:val="001E38C5"/>
    <w:rsid w:val="001E4F9F"/>
    <w:rsid w:val="001F4359"/>
    <w:rsid w:val="00204342"/>
    <w:rsid w:val="002144CB"/>
    <w:rsid w:val="0021779A"/>
    <w:rsid w:val="002209D3"/>
    <w:rsid w:val="002213D5"/>
    <w:rsid w:val="00223A34"/>
    <w:rsid w:val="0022434A"/>
    <w:rsid w:val="00232020"/>
    <w:rsid w:val="00243B8A"/>
    <w:rsid w:val="00247F5B"/>
    <w:rsid w:val="002507FC"/>
    <w:rsid w:val="0025772E"/>
    <w:rsid w:val="00260791"/>
    <w:rsid w:val="00272367"/>
    <w:rsid w:val="0029398D"/>
    <w:rsid w:val="00294448"/>
    <w:rsid w:val="002A5B98"/>
    <w:rsid w:val="002B707F"/>
    <w:rsid w:val="002C2415"/>
    <w:rsid w:val="002C63D3"/>
    <w:rsid w:val="002D4C1D"/>
    <w:rsid w:val="002D5391"/>
    <w:rsid w:val="002F2CB1"/>
    <w:rsid w:val="00306A89"/>
    <w:rsid w:val="00315585"/>
    <w:rsid w:val="003214DA"/>
    <w:rsid w:val="00333B06"/>
    <w:rsid w:val="0034289D"/>
    <w:rsid w:val="00345119"/>
    <w:rsid w:val="00372647"/>
    <w:rsid w:val="003734E6"/>
    <w:rsid w:val="0037409F"/>
    <w:rsid w:val="00386E4E"/>
    <w:rsid w:val="003B4479"/>
    <w:rsid w:val="003C07DE"/>
    <w:rsid w:val="003E36D4"/>
    <w:rsid w:val="003F168B"/>
    <w:rsid w:val="003F7325"/>
    <w:rsid w:val="0040406B"/>
    <w:rsid w:val="004054B7"/>
    <w:rsid w:val="00412AC1"/>
    <w:rsid w:val="004138AF"/>
    <w:rsid w:val="0041609D"/>
    <w:rsid w:val="004230D3"/>
    <w:rsid w:val="0042543B"/>
    <w:rsid w:val="00444BB8"/>
    <w:rsid w:val="00444E0F"/>
    <w:rsid w:val="0047304E"/>
    <w:rsid w:val="004736C5"/>
    <w:rsid w:val="00476BE6"/>
    <w:rsid w:val="00476EC6"/>
    <w:rsid w:val="0048015F"/>
    <w:rsid w:val="0048603E"/>
    <w:rsid w:val="00486C60"/>
    <w:rsid w:val="00487FF6"/>
    <w:rsid w:val="004A13D9"/>
    <w:rsid w:val="004A171D"/>
    <w:rsid w:val="004B44C4"/>
    <w:rsid w:val="004C1F8A"/>
    <w:rsid w:val="004C5ABE"/>
    <w:rsid w:val="004C65FE"/>
    <w:rsid w:val="004E62B2"/>
    <w:rsid w:val="004E7827"/>
    <w:rsid w:val="004F2A82"/>
    <w:rsid w:val="004F4FCF"/>
    <w:rsid w:val="004F751A"/>
    <w:rsid w:val="00506B9B"/>
    <w:rsid w:val="005308FE"/>
    <w:rsid w:val="00534421"/>
    <w:rsid w:val="005514EB"/>
    <w:rsid w:val="0055195A"/>
    <w:rsid w:val="005535BD"/>
    <w:rsid w:val="00562A71"/>
    <w:rsid w:val="00565E0A"/>
    <w:rsid w:val="00587B0E"/>
    <w:rsid w:val="0059194A"/>
    <w:rsid w:val="005A72BC"/>
    <w:rsid w:val="005C10D1"/>
    <w:rsid w:val="005D08AC"/>
    <w:rsid w:val="006046E1"/>
    <w:rsid w:val="00605824"/>
    <w:rsid w:val="00607709"/>
    <w:rsid w:val="006248C2"/>
    <w:rsid w:val="00627D51"/>
    <w:rsid w:val="006304EC"/>
    <w:rsid w:val="006341D9"/>
    <w:rsid w:val="0064105C"/>
    <w:rsid w:val="006442F6"/>
    <w:rsid w:val="00653DCA"/>
    <w:rsid w:val="0068044D"/>
    <w:rsid w:val="006843DC"/>
    <w:rsid w:val="00684B9F"/>
    <w:rsid w:val="0068695D"/>
    <w:rsid w:val="00687798"/>
    <w:rsid w:val="00690EBE"/>
    <w:rsid w:val="006A525A"/>
    <w:rsid w:val="006B00A1"/>
    <w:rsid w:val="006B713D"/>
    <w:rsid w:val="006C126C"/>
    <w:rsid w:val="006D6C0A"/>
    <w:rsid w:val="006E0F46"/>
    <w:rsid w:val="006E15FB"/>
    <w:rsid w:val="006E2F25"/>
    <w:rsid w:val="006E5693"/>
    <w:rsid w:val="006F6E28"/>
    <w:rsid w:val="00702C88"/>
    <w:rsid w:val="0070465E"/>
    <w:rsid w:val="007054C1"/>
    <w:rsid w:val="0072036D"/>
    <w:rsid w:val="007203E4"/>
    <w:rsid w:val="0072405C"/>
    <w:rsid w:val="00724DAD"/>
    <w:rsid w:val="00724F6D"/>
    <w:rsid w:val="00734112"/>
    <w:rsid w:val="007408AA"/>
    <w:rsid w:val="00746701"/>
    <w:rsid w:val="007467AA"/>
    <w:rsid w:val="007539F1"/>
    <w:rsid w:val="0076412A"/>
    <w:rsid w:val="007758A7"/>
    <w:rsid w:val="00784C72"/>
    <w:rsid w:val="0079125D"/>
    <w:rsid w:val="007A5088"/>
    <w:rsid w:val="007B02B3"/>
    <w:rsid w:val="007B1D28"/>
    <w:rsid w:val="007C0690"/>
    <w:rsid w:val="007C4F2B"/>
    <w:rsid w:val="007E11A8"/>
    <w:rsid w:val="007E3145"/>
    <w:rsid w:val="007E6D8A"/>
    <w:rsid w:val="00812DDD"/>
    <w:rsid w:val="008135BD"/>
    <w:rsid w:val="00821DA5"/>
    <w:rsid w:val="00822B9E"/>
    <w:rsid w:val="00825517"/>
    <w:rsid w:val="008374DE"/>
    <w:rsid w:val="00847392"/>
    <w:rsid w:val="00847571"/>
    <w:rsid w:val="0087156E"/>
    <w:rsid w:val="008873B0"/>
    <w:rsid w:val="008A5957"/>
    <w:rsid w:val="008D3C76"/>
    <w:rsid w:val="008E30B8"/>
    <w:rsid w:val="008E42E2"/>
    <w:rsid w:val="008F1E89"/>
    <w:rsid w:val="00900DC1"/>
    <w:rsid w:val="00903A57"/>
    <w:rsid w:val="00911EA5"/>
    <w:rsid w:val="0092320E"/>
    <w:rsid w:val="00934FB9"/>
    <w:rsid w:val="00937A82"/>
    <w:rsid w:val="00942DBC"/>
    <w:rsid w:val="009578A6"/>
    <w:rsid w:val="00964B23"/>
    <w:rsid w:val="0098278F"/>
    <w:rsid w:val="009A5269"/>
    <w:rsid w:val="009B7BF4"/>
    <w:rsid w:val="009C28FC"/>
    <w:rsid w:val="009C78BA"/>
    <w:rsid w:val="00A06475"/>
    <w:rsid w:val="00A07735"/>
    <w:rsid w:val="00A218E9"/>
    <w:rsid w:val="00A23807"/>
    <w:rsid w:val="00A35585"/>
    <w:rsid w:val="00A432B1"/>
    <w:rsid w:val="00A46CE3"/>
    <w:rsid w:val="00A553CA"/>
    <w:rsid w:val="00A55867"/>
    <w:rsid w:val="00A55A9E"/>
    <w:rsid w:val="00A56F27"/>
    <w:rsid w:val="00A6373A"/>
    <w:rsid w:val="00A80EC4"/>
    <w:rsid w:val="00AA1156"/>
    <w:rsid w:val="00AD2624"/>
    <w:rsid w:val="00AD55EF"/>
    <w:rsid w:val="00AE35ED"/>
    <w:rsid w:val="00AE5833"/>
    <w:rsid w:val="00AE7761"/>
    <w:rsid w:val="00B0113A"/>
    <w:rsid w:val="00B01439"/>
    <w:rsid w:val="00B016E1"/>
    <w:rsid w:val="00B17DE4"/>
    <w:rsid w:val="00B21A68"/>
    <w:rsid w:val="00B22F6F"/>
    <w:rsid w:val="00B50C9F"/>
    <w:rsid w:val="00B5768E"/>
    <w:rsid w:val="00B60D84"/>
    <w:rsid w:val="00B75C3F"/>
    <w:rsid w:val="00B76AB9"/>
    <w:rsid w:val="00B80C9C"/>
    <w:rsid w:val="00B94511"/>
    <w:rsid w:val="00BC366E"/>
    <w:rsid w:val="00BD3F74"/>
    <w:rsid w:val="00BE2AED"/>
    <w:rsid w:val="00BE40A9"/>
    <w:rsid w:val="00BE47A0"/>
    <w:rsid w:val="00C0738E"/>
    <w:rsid w:val="00C177F1"/>
    <w:rsid w:val="00C40EDD"/>
    <w:rsid w:val="00C41194"/>
    <w:rsid w:val="00C510AB"/>
    <w:rsid w:val="00C61FB5"/>
    <w:rsid w:val="00C66645"/>
    <w:rsid w:val="00C7350C"/>
    <w:rsid w:val="00C74912"/>
    <w:rsid w:val="00C75564"/>
    <w:rsid w:val="00C76A2F"/>
    <w:rsid w:val="00C8227C"/>
    <w:rsid w:val="00C85303"/>
    <w:rsid w:val="00C932DB"/>
    <w:rsid w:val="00C97B5B"/>
    <w:rsid w:val="00CA0094"/>
    <w:rsid w:val="00CC1204"/>
    <w:rsid w:val="00CC370C"/>
    <w:rsid w:val="00CD0496"/>
    <w:rsid w:val="00CD214C"/>
    <w:rsid w:val="00CD2859"/>
    <w:rsid w:val="00CD5911"/>
    <w:rsid w:val="00CE77FB"/>
    <w:rsid w:val="00CE7AE6"/>
    <w:rsid w:val="00CF173B"/>
    <w:rsid w:val="00CF1A14"/>
    <w:rsid w:val="00D010DA"/>
    <w:rsid w:val="00D05F9C"/>
    <w:rsid w:val="00D118C0"/>
    <w:rsid w:val="00D15744"/>
    <w:rsid w:val="00D25C33"/>
    <w:rsid w:val="00D25F97"/>
    <w:rsid w:val="00D271E2"/>
    <w:rsid w:val="00D27CB9"/>
    <w:rsid w:val="00D42A54"/>
    <w:rsid w:val="00D4672B"/>
    <w:rsid w:val="00D56253"/>
    <w:rsid w:val="00D63E2F"/>
    <w:rsid w:val="00D64B42"/>
    <w:rsid w:val="00D76F59"/>
    <w:rsid w:val="00D76FCE"/>
    <w:rsid w:val="00D831BC"/>
    <w:rsid w:val="00D83414"/>
    <w:rsid w:val="00DA5969"/>
    <w:rsid w:val="00DC6C27"/>
    <w:rsid w:val="00DD59CC"/>
    <w:rsid w:val="00DF3C78"/>
    <w:rsid w:val="00E1256F"/>
    <w:rsid w:val="00E14FC0"/>
    <w:rsid w:val="00E31B7F"/>
    <w:rsid w:val="00E3413F"/>
    <w:rsid w:val="00E41D9B"/>
    <w:rsid w:val="00E5303A"/>
    <w:rsid w:val="00E5379E"/>
    <w:rsid w:val="00E65600"/>
    <w:rsid w:val="00E73A06"/>
    <w:rsid w:val="00E8358F"/>
    <w:rsid w:val="00E936D3"/>
    <w:rsid w:val="00E97D6D"/>
    <w:rsid w:val="00EA01FF"/>
    <w:rsid w:val="00EA4C83"/>
    <w:rsid w:val="00EB40E0"/>
    <w:rsid w:val="00EB503D"/>
    <w:rsid w:val="00EB5346"/>
    <w:rsid w:val="00EC00DF"/>
    <w:rsid w:val="00EC166F"/>
    <w:rsid w:val="00EF21D0"/>
    <w:rsid w:val="00EF6E55"/>
    <w:rsid w:val="00F03292"/>
    <w:rsid w:val="00F034F5"/>
    <w:rsid w:val="00F23FAA"/>
    <w:rsid w:val="00F41C71"/>
    <w:rsid w:val="00F4610A"/>
    <w:rsid w:val="00F46D65"/>
    <w:rsid w:val="00F51FDF"/>
    <w:rsid w:val="00F61080"/>
    <w:rsid w:val="00F863FF"/>
    <w:rsid w:val="00F95DF0"/>
    <w:rsid w:val="00FA68BD"/>
    <w:rsid w:val="00FB1603"/>
    <w:rsid w:val="00FD3317"/>
    <w:rsid w:val="00FF2F2E"/>
    <w:rsid w:val="11D1FB4E"/>
    <w:rsid w:val="21E884BA"/>
    <w:rsid w:val="3CF219D1"/>
    <w:rsid w:val="55988987"/>
    <w:rsid w:val="69439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EBA2D"/>
  <w15:docId w15:val="{447482C3-B72D-4227-B4D8-E411046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72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404">
      <w:bodyDiv w:val="1"/>
      <w:marLeft w:val="0"/>
      <w:marRight w:val="0"/>
      <w:marTop w:val="0"/>
      <w:marBottom w:val="0"/>
      <w:divBdr>
        <w:top w:val="none" w:sz="0" w:space="0" w:color="auto"/>
        <w:left w:val="none" w:sz="0" w:space="0" w:color="auto"/>
        <w:bottom w:val="none" w:sz="0" w:space="0" w:color="auto"/>
        <w:right w:val="none" w:sz="0" w:space="0" w:color="auto"/>
      </w:divBdr>
    </w:div>
    <w:div w:id="328095257">
      <w:bodyDiv w:val="1"/>
      <w:marLeft w:val="0"/>
      <w:marRight w:val="0"/>
      <w:marTop w:val="0"/>
      <w:marBottom w:val="0"/>
      <w:divBdr>
        <w:top w:val="none" w:sz="0" w:space="0" w:color="auto"/>
        <w:left w:val="none" w:sz="0" w:space="0" w:color="auto"/>
        <w:bottom w:val="none" w:sz="0" w:space="0" w:color="auto"/>
        <w:right w:val="none" w:sz="0" w:space="0" w:color="auto"/>
      </w:divBdr>
    </w:div>
    <w:div w:id="365646583">
      <w:bodyDiv w:val="1"/>
      <w:marLeft w:val="0"/>
      <w:marRight w:val="0"/>
      <w:marTop w:val="0"/>
      <w:marBottom w:val="0"/>
      <w:divBdr>
        <w:top w:val="none" w:sz="0" w:space="0" w:color="auto"/>
        <w:left w:val="none" w:sz="0" w:space="0" w:color="auto"/>
        <w:bottom w:val="none" w:sz="0" w:space="0" w:color="auto"/>
        <w:right w:val="none" w:sz="0" w:space="0" w:color="auto"/>
      </w:divBdr>
    </w:div>
    <w:div w:id="657852345">
      <w:bodyDiv w:val="1"/>
      <w:marLeft w:val="0"/>
      <w:marRight w:val="0"/>
      <w:marTop w:val="0"/>
      <w:marBottom w:val="0"/>
      <w:divBdr>
        <w:top w:val="none" w:sz="0" w:space="0" w:color="auto"/>
        <w:left w:val="none" w:sz="0" w:space="0" w:color="auto"/>
        <w:bottom w:val="none" w:sz="0" w:space="0" w:color="auto"/>
        <w:right w:val="none" w:sz="0" w:space="0" w:color="auto"/>
      </w:divBdr>
    </w:div>
    <w:div w:id="962345905">
      <w:bodyDiv w:val="1"/>
      <w:marLeft w:val="0"/>
      <w:marRight w:val="0"/>
      <w:marTop w:val="0"/>
      <w:marBottom w:val="0"/>
      <w:divBdr>
        <w:top w:val="none" w:sz="0" w:space="0" w:color="auto"/>
        <w:left w:val="none" w:sz="0" w:space="0" w:color="auto"/>
        <w:bottom w:val="none" w:sz="0" w:space="0" w:color="auto"/>
        <w:right w:val="none" w:sz="0" w:space="0" w:color="auto"/>
      </w:divBdr>
    </w:div>
    <w:div w:id="1075781826">
      <w:bodyDiv w:val="1"/>
      <w:marLeft w:val="0"/>
      <w:marRight w:val="0"/>
      <w:marTop w:val="0"/>
      <w:marBottom w:val="0"/>
      <w:divBdr>
        <w:top w:val="none" w:sz="0" w:space="0" w:color="auto"/>
        <w:left w:val="none" w:sz="0" w:space="0" w:color="auto"/>
        <w:bottom w:val="none" w:sz="0" w:space="0" w:color="auto"/>
        <w:right w:val="none" w:sz="0" w:space="0" w:color="auto"/>
      </w:divBdr>
    </w:div>
    <w:div w:id="1582518367">
      <w:bodyDiv w:val="1"/>
      <w:marLeft w:val="0"/>
      <w:marRight w:val="0"/>
      <w:marTop w:val="0"/>
      <w:marBottom w:val="0"/>
      <w:divBdr>
        <w:top w:val="none" w:sz="0" w:space="0" w:color="auto"/>
        <w:left w:val="none" w:sz="0" w:space="0" w:color="auto"/>
        <w:bottom w:val="none" w:sz="0" w:space="0" w:color="auto"/>
        <w:right w:val="none" w:sz="0" w:space="0" w:color="auto"/>
      </w:divBdr>
    </w:div>
    <w:div w:id="2096705280">
      <w:bodyDiv w:val="1"/>
      <w:marLeft w:val="0"/>
      <w:marRight w:val="0"/>
      <w:marTop w:val="0"/>
      <w:marBottom w:val="0"/>
      <w:divBdr>
        <w:top w:val="none" w:sz="0" w:space="0" w:color="auto"/>
        <w:left w:val="none" w:sz="0" w:space="0" w:color="auto"/>
        <w:bottom w:val="none" w:sz="0" w:space="0" w:color="auto"/>
        <w:right w:val="none" w:sz="0" w:space="0" w:color="auto"/>
      </w:divBdr>
    </w:div>
    <w:div w:id="21418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85e5c5-183c-46fe-baa0-34ec3344b2a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03144DA6CFD14998DF9FAB9EEC1B82" ma:contentTypeVersion="10" ma:contentTypeDescription="Create a new document." ma:contentTypeScope="" ma:versionID="f1312ee05424a8dfbc6faf54e9280115">
  <xsd:schema xmlns:xsd="http://www.w3.org/2001/XMLSchema" xmlns:xs="http://www.w3.org/2001/XMLSchema" xmlns:p="http://schemas.microsoft.com/office/2006/metadata/properties" xmlns:ns2="cf4076fc-08bd-4100-adc8-529ca790ac02" xmlns:ns3="de85e5c5-183c-46fe-baa0-34ec3344b2ac" targetNamespace="http://schemas.microsoft.com/office/2006/metadata/properties" ma:root="true" ma:fieldsID="7a03ed85e7564e1e40083b0d6d20c5b6" ns2:_="" ns3:_="">
    <xsd:import namespace="cf4076fc-08bd-4100-adc8-529ca790ac02"/>
    <xsd:import namespace="de85e5c5-183c-46fe-baa0-34ec3344b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076fc-08bd-4100-adc8-529ca790a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e5c5-183c-46fe-baa0-34ec3344b2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04530-3E31-4435-8C44-48AEBF308FEB}">
  <ds:schemaRefs>
    <ds:schemaRef ds:uri="de85e5c5-183c-46fe-baa0-34ec3344b2ac"/>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cf4076fc-08bd-4100-adc8-529ca790ac02"/>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3FB6E26-CBE5-45A0-96B0-95E555B60795}">
  <ds:schemaRefs>
    <ds:schemaRef ds:uri="http://schemas.openxmlformats.org/officeDocument/2006/bibliography"/>
  </ds:schemaRefs>
</ds:datastoreItem>
</file>

<file path=customXml/itemProps3.xml><?xml version="1.0" encoding="utf-8"?>
<ds:datastoreItem xmlns:ds="http://schemas.openxmlformats.org/officeDocument/2006/customXml" ds:itemID="{EFEBD00C-21B3-45EE-9DDA-5A4F91148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076fc-08bd-4100-adc8-529ca790ac02"/>
    <ds:schemaRef ds:uri="de85e5c5-183c-46fe-baa0-34ec3344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C961D-6DBB-424F-84FE-C8E1B6CD8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5677</Characters>
  <Application>Microsoft Office Word</Application>
  <DocSecurity>8</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dc:creator>
  <cp:lastModifiedBy>Lucy Shanahan</cp:lastModifiedBy>
  <cp:revision>2</cp:revision>
  <cp:lastPrinted>2019-11-13T12:05:00Z</cp:lastPrinted>
  <dcterms:created xsi:type="dcterms:W3CDTF">2023-05-12T11:02:00Z</dcterms:created>
  <dcterms:modified xsi:type="dcterms:W3CDTF">2023-05-12T11:02:00Z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0x010100A503144DA6CFD14998DF9FAB9EEC1B82</vt:lpwstr>
  </property>
  <property fmtid="{D5CDD505-2E9C-101B-9397-08002B2CF9AE}" pid="3" name="Order">
    <vt:r8>426200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